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3878" w14:textId="16551F7F" w:rsidR="00FD3D50" w:rsidRPr="00FB0CA1" w:rsidRDefault="00FD3D50" w:rsidP="009A45AA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  <w:lang w:val="ro-RO"/>
        </w:rPr>
      </w:pPr>
      <w:bookmarkStart w:id="0" w:name="_GoBack"/>
      <w:bookmarkEnd w:id="0"/>
      <w:r w:rsidRPr="00FB0CA1">
        <w:rPr>
          <w:rFonts w:ascii="Times New Roman" w:hAnsi="Times New Roman"/>
          <w:b/>
          <w:sz w:val="24"/>
          <w:szCs w:val="24"/>
          <w:lang w:val="ro-RO"/>
        </w:rPr>
        <w:t>Anexa nr. 1</w:t>
      </w:r>
      <w:r w:rsidR="005130E7" w:rsidRPr="00FB0C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B0CA1">
        <w:rPr>
          <w:rFonts w:ascii="Times New Roman" w:hAnsi="Times New Roman"/>
          <w:i/>
          <w:sz w:val="24"/>
          <w:szCs w:val="24"/>
          <w:lang w:val="ro-RO"/>
        </w:rPr>
        <w:t>Formularul de auto-evaluare a performanțelor, în vederea obținerii unei gradații de merit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261"/>
        <w:gridCol w:w="4110"/>
      </w:tblGrid>
      <w:tr w:rsidR="00FB0CA1" w:rsidRPr="00FB0CA1" w14:paraId="4BAED7A5" w14:textId="77777777" w:rsidTr="003A78AB">
        <w:trPr>
          <w:tblHeader/>
        </w:trPr>
        <w:tc>
          <w:tcPr>
            <w:tcW w:w="2376" w:type="dxa"/>
          </w:tcPr>
          <w:p w14:paraId="744035F9" w14:textId="77777777" w:rsidR="00FD3D50" w:rsidRPr="00FB0CA1" w:rsidRDefault="00FD3D50" w:rsidP="009A45A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CRITERIUL</w:t>
            </w:r>
          </w:p>
        </w:tc>
        <w:tc>
          <w:tcPr>
            <w:tcW w:w="3261" w:type="dxa"/>
          </w:tcPr>
          <w:p w14:paraId="5E637E54" w14:textId="77777777" w:rsidR="00FD3D50" w:rsidRPr="00FB0CA1" w:rsidRDefault="00FD3D50" w:rsidP="009A45A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DESCRIPTORI</w:t>
            </w:r>
          </w:p>
        </w:tc>
        <w:tc>
          <w:tcPr>
            <w:tcW w:w="4110" w:type="dxa"/>
          </w:tcPr>
          <w:p w14:paraId="29F23382" w14:textId="77777777" w:rsidR="00FD3D50" w:rsidRPr="00FB0CA1" w:rsidRDefault="00FD3D50" w:rsidP="009A45A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PUNCTAJUL ACORDAT</w:t>
            </w:r>
          </w:p>
        </w:tc>
      </w:tr>
      <w:tr w:rsidR="00FB0CA1" w:rsidRPr="00FB0CA1" w14:paraId="602F2CE1" w14:textId="77777777" w:rsidTr="003A78AB">
        <w:tc>
          <w:tcPr>
            <w:tcW w:w="2376" w:type="dxa"/>
            <w:vMerge w:val="restart"/>
          </w:tcPr>
          <w:p w14:paraId="5C4873BA" w14:textId="4C009640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I. ACTIVITATEA DE CERCETARE (40%</w:t>
            </w:r>
            <w:r w:rsidR="001F20D2" w:rsidRPr="00FB0CA1">
              <w:rPr>
                <w:rFonts w:ascii="Times New Roman" w:hAnsi="Times New Roman"/>
                <w:b/>
                <w:bCs/>
                <w:lang w:val="ro-RO"/>
              </w:rPr>
              <w:t>)</w:t>
            </w:r>
          </w:p>
          <w:p w14:paraId="0D93B17B" w14:textId="4D90DFF4" w:rsidR="00E24E21" w:rsidRPr="00FB0CA1" w:rsidRDefault="00E24E21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3261" w:type="dxa"/>
          </w:tcPr>
          <w:p w14:paraId="760C7BAB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1.</w:t>
            </w:r>
            <w:r w:rsidRPr="00FB0CA1">
              <w:rPr>
                <w:rFonts w:ascii="Times New Roman" w:hAnsi="Times New Roman"/>
                <w:lang w:val="ro-RO"/>
              </w:rPr>
              <w:t xml:space="preserve"> Articole ştiinţifice publicate </w:t>
            </w:r>
            <w:r w:rsidRPr="00FB0CA1">
              <w:rPr>
                <w:rFonts w:ascii="Times New Roman" w:hAnsi="Times New Roman"/>
                <w:i/>
                <w:iCs/>
                <w:lang w:val="ro-RO"/>
              </w:rPr>
              <w:t>in extenso</w:t>
            </w:r>
            <w:r w:rsidRPr="00FB0CA1">
              <w:rPr>
                <w:rFonts w:ascii="Times New Roman" w:hAnsi="Times New Roman"/>
                <w:lang w:val="ro-RO"/>
              </w:rPr>
              <w:t xml:space="preserve"> în reviste cotate </w:t>
            </w:r>
            <w:r w:rsidRPr="00FB0CA1">
              <w:rPr>
                <w:rFonts w:ascii="Times New Roman" w:hAnsi="Times New Roman"/>
                <w:i/>
                <w:iCs/>
                <w:lang w:val="ro-RO"/>
              </w:rPr>
              <w:t>Web of Science</w:t>
            </w:r>
          </w:p>
        </w:tc>
        <w:tc>
          <w:tcPr>
            <w:tcW w:w="4110" w:type="dxa"/>
            <w:shd w:val="clear" w:color="auto" w:fill="auto"/>
          </w:tcPr>
          <w:p w14:paraId="57F153F8" w14:textId="22232D14" w:rsidR="00FD3D50" w:rsidRPr="00FB0CA1" w:rsidRDefault="005A1DF6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[</w:t>
            </w:r>
            <w:r w:rsidR="00FD3D50" w:rsidRPr="00FB0CA1">
              <w:rPr>
                <w:rFonts w:ascii="Times New Roman" w:hAnsi="Times New Roman"/>
                <w:lang w:val="ro-RO"/>
              </w:rPr>
              <w:t>(</w:t>
            </w:r>
            <w:r w:rsidR="00DC3351" w:rsidRPr="00FB0CA1">
              <w:rPr>
                <w:rFonts w:ascii="Times New Roman" w:hAnsi="Times New Roman"/>
                <w:lang w:val="ro-RO"/>
              </w:rPr>
              <w:t>100</w:t>
            </w:r>
            <w:r w:rsidR="00FD3D50" w:rsidRPr="00FB0CA1">
              <w:rPr>
                <w:rFonts w:ascii="Times New Roman" w:hAnsi="Times New Roman"/>
                <w:lang w:val="ro-RO"/>
              </w:rPr>
              <w:t xml:space="preserve"> puncte x </w:t>
            </w:r>
            <w:r w:rsidR="001F20D2" w:rsidRPr="00FB0CA1">
              <w:rPr>
                <w:rFonts w:ascii="Times New Roman" w:hAnsi="Times New Roman"/>
                <w:lang w:val="ro-RO"/>
              </w:rPr>
              <w:t>AIS</w:t>
            </w:r>
            <w:r w:rsidR="00FD3D50" w:rsidRPr="00FB0CA1">
              <w:rPr>
                <w:rFonts w:ascii="Times New Roman" w:hAnsi="Times New Roman"/>
                <w:lang w:val="ro-RO"/>
              </w:rPr>
              <w:t xml:space="preserve"> + 25</w:t>
            </w:r>
            <w:r w:rsidR="00325FF9" w:rsidRPr="00FB0CA1">
              <w:rPr>
                <w:rFonts w:ascii="Times New Roman" w:hAnsi="Times New Roman"/>
                <w:lang w:val="ro-RO"/>
              </w:rPr>
              <w:t xml:space="preserve"> puncte</w:t>
            </w:r>
            <w:r w:rsidR="00FD3D50" w:rsidRPr="00FB0CA1">
              <w:rPr>
                <w:rFonts w:ascii="Times New Roman" w:hAnsi="Times New Roman"/>
                <w:lang w:val="ro-RO"/>
              </w:rPr>
              <w:t>) / număr autori</w:t>
            </w:r>
            <w:r w:rsidRPr="00FB0CA1">
              <w:rPr>
                <w:rFonts w:ascii="Times New Roman" w:hAnsi="Times New Roman"/>
                <w:lang w:val="ro-RO"/>
              </w:rPr>
              <w:t>]+20 puncte</w:t>
            </w:r>
          </w:p>
        </w:tc>
      </w:tr>
      <w:tr w:rsidR="00FB0CA1" w:rsidRPr="00FB0CA1" w14:paraId="3B626B13" w14:textId="77777777" w:rsidTr="003A78AB">
        <w:tc>
          <w:tcPr>
            <w:tcW w:w="2376" w:type="dxa"/>
            <w:vMerge/>
          </w:tcPr>
          <w:p w14:paraId="646D3E2A" w14:textId="77777777" w:rsidR="00325FF9" w:rsidRPr="00FB0CA1" w:rsidRDefault="00325FF9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3261" w:type="dxa"/>
          </w:tcPr>
          <w:p w14:paraId="4DF6B9C8" w14:textId="79DDB788" w:rsidR="00325FF9" w:rsidRPr="00FB0CA1" w:rsidRDefault="00C00375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2</w:t>
            </w:r>
            <w:r w:rsidR="00325FF9" w:rsidRPr="00FB0CA1">
              <w:rPr>
                <w:rFonts w:ascii="Times New Roman" w:hAnsi="Times New Roman"/>
                <w:b/>
                <w:bCs/>
                <w:lang w:val="ro-RO"/>
              </w:rPr>
              <w:t>.</w:t>
            </w:r>
            <w:r w:rsidR="00325FF9" w:rsidRPr="00FB0CA1">
              <w:rPr>
                <w:rFonts w:ascii="Times New Roman" w:hAnsi="Times New Roman"/>
                <w:lang w:val="ro-RO"/>
              </w:rPr>
              <w:t xml:space="preserve"> Articole ştiinţifice publicate </w:t>
            </w:r>
            <w:r w:rsidR="00325FF9" w:rsidRPr="00FB0CA1">
              <w:rPr>
                <w:rFonts w:ascii="Times New Roman" w:hAnsi="Times New Roman"/>
                <w:i/>
                <w:iCs/>
                <w:lang w:val="ro-RO"/>
              </w:rPr>
              <w:t>in extenso</w:t>
            </w:r>
            <w:r w:rsidR="00325FF9" w:rsidRPr="00FB0CA1">
              <w:rPr>
                <w:rFonts w:ascii="Times New Roman" w:hAnsi="Times New Roman"/>
                <w:lang w:val="ro-RO"/>
              </w:rPr>
              <w:t xml:space="preserve"> în reviste indexate ISI</w:t>
            </w:r>
          </w:p>
        </w:tc>
        <w:tc>
          <w:tcPr>
            <w:tcW w:w="4110" w:type="dxa"/>
            <w:shd w:val="clear" w:color="auto" w:fill="auto"/>
          </w:tcPr>
          <w:p w14:paraId="0D421669" w14:textId="127F3C5F" w:rsidR="00325FF9" w:rsidRPr="00FB0CA1" w:rsidRDefault="00325FF9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 25 puncte / număr autori + 20 puncte</w:t>
            </w:r>
          </w:p>
        </w:tc>
      </w:tr>
      <w:tr w:rsidR="00FB0CA1" w:rsidRPr="00FB0CA1" w14:paraId="141CCF1C" w14:textId="77777777" w:rsidTr="003A78AB">
        <w:tc>
          <w:tcPr>
            <w:tcW w:w="2376" w:type="dxa"/>
            <w:vMerge/>
          </w:tcPr>
          <w:p w14:paraId="2599CD79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186C6DE8" w14:textId="43A7B6F1" w:rsidR="00FD3D50" w:rsidRPr="00FB0CA1" w:rsidRDefault="00C00375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3</w:t>
            </w:r>
            <w:r w:rsidR="00FD3D50" w:rsidRPr="00FB0CA1">
              <w:rPr>
                <w:rFonts w:ascii="Times New Roman" w:hAnsi="Times New Roman"/>
                <w:b/>
                <w:bCs/>
                <w:lang w:val="ro-RO"/>
              </w:rPr>
              <w:t>.</w:t>
            </w:r>
            <w:r w:rsidR="00FD3D50" w:rsidRPr="00FB0CA1">
              <w:rPr>
                <w:rFonts w:ascii="Times New Roman" w:hAnsi="Times New Roman"/>
                <w:lang w:val="ro-RO"/>
              </w:rPr>
              <w:t xml:space="preserve"> Articole ştiinţifice publicate </w:t>
            </w:r>
            <w:r w:rsidR="00FD3D50" w:rsidRPr="00FB0CA1">
              <w:rPr>
                <w:rFonts w:ascii="Times New Roman" w:hAnsi="Times New Roman"/>
                <w:i/>
                <w:iCs/>
                <w:lang w:val="ro-RO"/>
              </w:rPr>
              <w:t>in extenso</w:t>
            </w:r>
            <w:r w:rsidR="00FD3D50" w:rsidRPr="00FB0CA1">
              <w:rPr>
                <w:rFonts w:ascii="Times New Roman" w:hAnsi="Times New Roman"/>
                <w:lang w:val="ro-RO"/>
              </w:rPr>
              <w:t xml:space="preserve"> în reviste indexate BDI</w:t>
            </w:r>
          </w:p>
        </w:tc>
        <w:tc>
          <w:tcPr>
            <w:tcW w:w="4110" w:type="dxa"/>
            <w:shd w:val="clear" w:color="auto" w:fill="auto"/>
          </w:tcPr>
          <w:p w14:paraId="12C113AF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20 puncte / număr autori</w:t>
            </w:r>
          </w:p>
        </w:tc>
      </w:tr>
      <w:tr w:rsidR="00FB0CA1" w:rsidRPr="00FB0CA1" w14:paraId="2FD7221C" w14:textId="77777777" w:rsidTr="003A78AB">
        <w:tc>
          <w:tcPr>
            <w:tcW w:w="2376" w:type="dxa"/>
            <w:vMerge/>
          </w:tcPr>
          <w:p w14:paraId="304210EE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7190574B" w14:textId="0AECBC25" w:rsidR="00FD3D50" w:rsidRPr="00FB0CA1" w:rsidRDefault="00C00375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4</w:t>
            </w:r>
            <w:r w:rsidR="00FD3D50" w:rsidRPr="00FB0CA1">
              <w:rPr>
                <w:rFonts w:ascii="Times New Roman" w:hAnsi="Times New Roman"/>
                <w:b/>
                <w:bCs/>
                <w:lang w:val="ro-RO"/>
              </w:rPr>
              <w:t>.</w:t>
            </w:r>
            <w:r w:rsidR="00FD3D50" w:rsidRPr="00FB0CA1">
              <w:rPr>
                <w:rFonts w:ascii="Times New Roman" w:hAnsi="Times New Roman"/>
                <w:lang w:val="ro-RO"/>
              </w:rPr>
              <w:t xml:space="preserve"> Articole ştiinţifice publicate </w:t>
            </w:r>
            <w:r w:rsidR="00FD3D50" w:rsidRPr="00FB0CA1">
              <w:rPr>
                <w:rFonts w:ascii="Times New Roman" w:hAnsi="Times New Roman"/>
                <w:i/>
                <w:iCs/>
                <w:lang w:val="ro-RO"/>
              </w:rPr>
              <w:t>in extenso</w:t>
            </w:r>
            <w:r w:rsidR="00FD3D50" w:rsidRPr="00FB0CA1">
              <w:rPr>
                <w:rFonts w:ascii="Times New Roman" w:hAnsi="Times New Roman"/>
                <w:lang w:val="ro-RO"/>
              </w:rPr>
              <w:t xml:space="preserve"> în reviste de specialitate neindexate </w:t>
            </w:r>
          </w:p>
        </w:tc>
        <w:tc>
          <w:tcPr>
            <w:tcW w:w="4110" w:type="dxa"/>
            <w:shd w:val="clear" w:color="auto" w:fill="auto"/>
          </w:tcPr>
          <w:p w14:paraId="38C04289" w14:textId="42C545BB" w:rsidR="005A1DF6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5 puncte / număr autori</w:t>
            </w:r>
          </w:p>
        </w:tc>
      </w:tr>
      <w:tr w:rsidR="00FB0CA1" w:rsidRPr="00FB0CA1" w14:paraId="191F794A" w14:textId="77777777" w:rsidTr="003A78AB">
        <w:tc>
          <w:tcPr>
            <w:tcW w:w="2376" w:type="dxa"/>
            <w:vMerge/>
          </w:tcPr>
          <w:p w14:paraId="5F2A37E0" w14:textId="77777777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08B3CF7E" w14:textId="0D68D73E" w:rsidR="001F20D2" w:rsidRPr="00FB0CA1" w:rsidRDefault="00C00375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5</w:t>
            </w:r>
            <w:r w:rsidR="001F20D2" w:rsidRPr="00FB0CA1">
              <w:rPr>
                <w:rFonts w:ascii="Times New Roman" w:hAnsi="Times New Roman"/>
                <w:lang w:val="ro-RO"/>
              </w:rPr>
              <w:t xml:space="preserve"> Articole ştiinţifice publicate </w:t>
            </w:r>
            <w:r w:rsidR="001F20D2" w:rsidRPr="00FB0CA1">
              <w:rPr>
                <w:rFonts w:ascii="Times New Roman" w:hAnsi="Times New Roman"/>
                <w:i/>
                <w:iCs/>
                <w:lang w:val="ro-RO"/>
              </w:rPr>
              <w:t>in extenso</w:t>
            </w:r>
            <w:r w:rsidR="001F20D2" w:rsidRPr="00FB0CA1">
              <w:rPr>
                <w:rFonts w:ascii="Times New Roman" w:hAnsi="Times New Roman"/>
                <w:lang w:val="ro-RO"/>
              </w:rPr>
              <w:t xml:space="preserve"> în volumele conferinţelor</w:t>
            </w:r>
            <w:r w:rsidRPr="00FB0CA1">
              <w:rPr>
                <w:rFonts w:ascii="Times New Roman" w:hAnsi="Times New Roman"/>
                <w:lang w:val="ro-RO"/>
              </w:rPr>
              <w:t>, în dicţionare şi enciclopedii de specialitate</w:t>
            </w:r>
          </w:p>
          <w:p w14:paraId="71AE793E" w14:textId="383D5201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4D6E3CCE" w14:textId="5D592375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Proceding-uri ISI: </w:t>
            </w:r>
            <w:r w:rsidR="00BB3D3A" w:rsidRPr="00FB0CA1">
              <w:rPr>
                <w:rFonts w:ascii="Times New Roman" w:hAnsi="Times New Roman"/>
                <w:lang w:val="ro-RO"/>
              </w:rPr>
              <w:t>2</w:t>
            </w:r>
            <w:r w:rsidRPr="00FB0CA1">
              <w:rPr>
                <w:rFonts w:ascii="Times New Roman" w:hAnsi="Times New Roman"/>
                <w:lang w:val="ro-RO"/>
              </w:rPr>
              <w:t>0 puncte / număr autori</w:t>
            </w:r>
          </w:p>
        </w:tc>
      </w:tr>
      <w:tr w:rsidR="00FB0CA1" w:rsidRPr="00FB0CA1" w14:paraId="69D0CF59" w14:textId="77777777" w:rsidTr="003A78AB">
        <w:trPr>
          <w:trHeight w:val="455"/>
        </w:trPr>
        <w:tc>
          <w:tcPr>
            <w:tcW w:w="2376" w:type="dxa"/>
            <w:vMerge/>
          </w:tcPr>
          <w:p w14:paraId="6B4450F4" w14:textId="77777777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14:paraId="2DCBA108" w14:textId="7768C0A7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77ED688D" w14:textId="2E9455DE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străinătate: </w:t>
            </w:r>
            <w:r w:rsidR="00BB3D3A" w:rsidRPr="00FB0CA1">
              <w:rPr>
                <w:rFonts w:ascii="Times New Roman" w:hAnsi="Times New Roman"/>
                <w:lang w:val="ro-RO"/>
              </w:rPr>
              <w:t>1</w:t>
            </w:r>
            <w:r w:rsidR="005B103E" w:rsidRPr="00FB0CA1">
              <w:rPr>
                <w:rFonts w:ascii="Times New Roman" w:hAnsi="Times New Roman"/>
                <w:lang w:val="ro-RO"/>
              </w:rPr>
              <w:t>5</w:t>
            </w:r>
            <w:r w:rsidRPr="00FB0CA1">
              <w:rPr>
                <w:rFonts w:ascii="Times New Roman" w:hAnsi="Times New Roman"/>
                <w:lang w:val="ro-RO"/>
              </w:rPr>
              <w:t xml:space="preserve"> puncte / număr autori</w:t>
            </w:r>
          </w:p>
        </w:tc>
      </w:tr>
      <w:tr w:rsidR="00FB0CA1" w:rsidRPr="00FB0CA1" w14:paraId="2E95477B" w14:textId="77777777" w:rsidTr="003A78AB">
        <w:trPr>
          <w:trHeight w:val="455"/>
        </w:trPr>
        <w:tc>
          <w:tcPr>
            <w:tcW w:w="2376" w:type="dxa"/>
            <w:vMerge/>
          </w:tcPr>
          <w:p w14:paraId="0AAF795A" w14:textId="77777777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14:paraId="08CF3A61" w14:textId="77777777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10FF560F" w14:textId="4FC65B89" w:rsidR="001F20D2" w:rsidRPr="00FB0CA1" w:rsidRDefault="001F20D2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ţară: </w:t>
            </w:r>
            <w:r w:rsidR="005B103E" w:rsidRPr="00FB0CA1">
              <w:rPr>
                <w:rFonts w:ascii="Times New Roman" w:hAnsi="Times New Roman"/>
                <w:lang w:val="ro-RO"/>
              </w:rPr>
              <w:t>1</w:t>
            </w:r>
            <w:r w:rsidR="00BB3D3A" w:rsidRPr="00FB0CA1">
              <w:rPr>
                <w:rFonts w:ascii="Times New Roman" w:hAnsi="Times New Roman"/>
                <w:lang w:val="ro-RO"/>
              </w:rPr>
              <w:t>0</w:t>
            </w:r>
            <w:r w:rsidRPr="00FB0CA1">
              <w:rPr>
                <w:rFonts w:ascii="Times New Roman" w:hAnsi="Times New Roman"/>
                <w:lang w:val="ro-RO"/>
              </w:rPr>
              <w:t xml:space="preserve"> puncte / număr autori</w:t>
            </w:r>
          </w:p>
        </w:tc>
      </w:tr>
      <w:tr w:rsidR="00FB0CA1" w:rsidRPr="00FB0CA1" w14:paraId="3C653B5E" w14:textId="77777777" w:rsidTr="003A78AB">
        <w:trPr>
          <w:trHeight w:val="455"/>
        </w:trPr>
        <w:tc>
          <w:tcPr>
            <w:tcW w:w="2376" w:type="dxa"/>
            <w:vMerge/>
          </w:tcPr>
          <w:p w14:paraId="6EAC4DE1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6334A5B3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 xml:space="preserve">6. </w:t>
            </w:r>
            <w:r w:rsidRPr="00FB0CA1">
              <w:rPr>
                <w:rFonts w:ascii="Times New Roman" w:hAnsi="Times New Roman"/>
                <w:lang w:val="ro-RO"/>
              </w:rPr>
              <w:t>Alte studii</w:t>
            </w:r>
          </w:p>
        </w:tc>
        <w:tc>
          <w:tcPr>
            <w:tcW w:w="4110" w:type="dxa"/>
          </w:tcPr>
          <w:p w14:paraId="75C5B2B2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studiu lingvistic, filologic: 30 puncte / număr autori</w:t>
            </w:r>
          </w:p>
        </w:tc>
      </w:tr>
      <w:tr w:rsidR="00FB0CA1" w:rsidRPr="00FB0CA1" w14:paraId="4F2ECB85" w14:textId="77777777" w:rsidTr="003A78AB">
        <w:trPr>
          <w:trHeight w:val="347"/>
        </w:trPr>
        <w:tc>
          <w:tcPr>
            <w:tcW w:w="2376" w:type="dxa"/>
            <w:vMerge/>
          </w:tcPr>
          <w:p w14:paraId="12A363C9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2137D94F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</w:tcPr>
          <w:p w14:paraId="76986385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antologie/crestomație de texte: 30 puncte / număr autori</w:t>
            </w:r>
          </w:p>
        </w:tc>
      </w:tr>
      <w:tr w:rsidR="00FB0CA1" w:rsidRPr="00FB0CA1" w14:paraId="13124651" w14:textId="77777777" w:rsidTr="003A78AB">
        <w:trPr>
          <w:trHeight w:val="347"/>
        </w:trPr>
        <w:tc>
          <w:tcPr>
            <w:tcW w:w="2376" w:type="dxa"/>
            <w:vMerge/>
          </w:tcPr>
          <w:p w14:paraId="51427DDD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7EE36B3C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</w:tcPr>
          <w:p w14:paraId="7595E8D6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ediție critică la o operă: 30 puncte / număr autori</w:t>
            </w:r>
          </w:p>
        </w:tc>
      </w:tr>
      <w:tr w:rsidR="00FB0CA1" w:rsidRPr="00FB0CA1" w14:paraId="367000CC" w14:textId="77777777" w:rsidTr="003A78AB">
        <w:trPr>
          <w:trHeight w:val="347"/>
        </w:trPr>
        <w:tc>
          <w:tcPr>
            <w:tcW w:w="2376" w:type="dxa"/>
            <w:vMerge/>
          </w:tcPr>
          <w:p w14:paraId="3F204C8B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55255666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</w:tcPr>
          <w:p w14:paraId="14706218" w14:textId="77777777" w:rsidR="00FD3D50" w:rsidRPr="00FB0CA1" w:rsidRDefault="00FD3D5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ediție critică de documente: 30 puncte / număr autori</w:t>
            </w:r>
          </w:p>
        </w:tc>
      </w:tr>
      <w:tr w:rsidR="00FB0CA1" w:rsidRPr="00FB0CA1" w14:paraId="57981A83" w14:textId="77777777" w:rsidTr="003A78AB">
        <w:trPr>
          <w:trHeight w:val="347"/>
        </w:trPr>
        <w:tc>
          <w:tcPr>
            <w:tcW w:w="2376" w:type="dxa"/>
            <w:vMerge/>
          </w:tcPr>
          <w:p w14:paraId="01DB4FE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55960B51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783D028F" w14:textId="16AFF489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recenzii publicate în reviste BDI: 5 puncte / număr autori</w:t>
            </w:r>
          </w:p>
        </w:tc>
      </w:tr>
      <w:tr w:rsidR="00FB0CA1" w:rsidRPr="00FB0CA1" w14:paraId="6908060C" w14:textId="77777777" w:rsidTr="003A78AB">
        <w:trPr>
          <w:trHeight w:val="347"/>
        </w:trPr>
        <w:tc>
          <w:tcPr>
            <w:tcW w:w="2376" w:type="dxa"/>
            <w:vMerge/>
          </w:tcPr>
          <w:p w14:paraId="013E097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43FD7644" w14:textId="216B1FE6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7.</w:t>
            </w:r>
            <w:r w:rsidRPr="00FB0CA1">
              <w:rPr>
                <w:rFonts w:ascii="Times New Roman" w:hAnsi="Times New Roman"/>
                <w:lang w:val="ro-RO"/>
              </w:rPr>
              <w:t xml:space="preserve"> Cărţi ştiinţifice de autor</w:t>
            </w:r>
            <w:r w:rsidR="00B2757D" w:rsidRPr="00FB0CA1">
              <w:rPr>
                <w:rFonts w:ascii="Times New Roman" w:hAnsi="Times New Roman"/>
                <w:lang w:val="ro-RO"/>
              </w:rPr>
              <w:t xml:space="preserve"> și capitole de cărți</w:t>
            </w:r>
            <w:r w:rsidRPr="00FB0CA1">
              <w:rPr>
                <w:rFonts w:ascii="Times New Roman" w:hAnsi="Times New Roman"/>
                <w:lang w:val="ro-RO"/>
              </w:rPr>
              <w:t xml:space="preserve"> (monografii, tratate, îndrumare, culegeri) </w:t>
            </w:r>
            <w:r w:rsidRPr="00FB0CA1">
              <w:rPr>
                <w:rFonts w:ascii="Times New Roman" w:hAnsi="Times New Roman"/>
                <w:lang w:val="ro-RO"/>
              </w:rPr>
              <w:lastRenderedPageBreak/>
              <w:t>publicate (pentru prima ediție*) în edituri:</w:t>
            </w:r>
          </w:p>
        </w:tc>
        <w:tc>
          <w:tcPr>
            <w:tcW w:w="4110" w:type="dxa"/>
          </w:tcPr>
          <w:p w14:paraId="6DAEE15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lastRenderedPageBreak/>
              <w:t>în străinătate: 100 puncte la 100 pagini / număr autori</w:t>
            </w:r>
          </w:p>
        </w:tc>
      </w:tr>
      <w:tr w:rsidR="00FB0CA1" w:rsidRPr="00FB0CA1" w14:paraId="07A30226" w14:textId="77777777" w:rsidTr="003A78AB">
        <w:trPr>
          <w:trHeight w:val="346"/>
        </w:trPr>
        <w:tc>
          <w:tcPr>
            <w:tcW w:w="2376" w:type="dxa"/>
            <w:vMerge/>
          </w:tcPr>
          <w:p w14:paraId="73DCD7CB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7A4F73F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5521AAD1" w14:textId="7CAF078C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țară acreditate de CNCS: </w:t>
            </w:r>
            <w:r w:rsidR="00241C4D" w:rsidRPr="00FB0CA1">
              <w:rPr>
                <w:rFonts w:ascii="Times New Roman" w:hAnsi="Times New Roman"/>
                <w:lang w:val="ro-RO"/>
              </w:rPr>
              <w:t>75</w:t>
            </w:r>
            <w:r w:rsidRPr="00FB0CA1">
              <w:rPr>
                <w:rFonts w:ascii="Times New Roman" w:hAnsi="Times New Roman"/>
                <w:lang w:val="ro-RO"/>
              </w:rPr>
              <w:t xml:space="preserve"> puncte la </w:t>
            </w:r>
            <w:r w:rsidRPr="00FB0CA1">
              <w:rPr>
                <w:rFonts w:ascii="Times New Roman" w:hAnsi="Times New Roman"/>
                <w:lang w:val="ro-RO"/>
              </w:rPr>
              <w:lastRenderedPageBreak/>
              <w:t>100 pagini / număr autori</w:t>
            </w:r>
          </w:p>
        </w:tc>
      </w:tr>
      <w:tr w:rsidR="00FB0CA1" w:rsidRPr="00FB0CA1" w14:paraId="6F671C14" w14:textId="77777777" w:rsidTr="003A78AB">
        <w:trPr>
          <w:trHeight w:val="593"/>
        </w:trPr>
        <w:tc>
          <w:tcPr>
            <w:tcW w:w="2376" w:type="dxa"/>
            <w:vMerge/>
          </w:tcPr>
          <w:p w14:paraId="139626B4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02577207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6FBE3794" w14:textId="0676DF65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alte edituri:  2</w:t>
            </w:r>
            <w:r w:rsidR="00241C4D" w:rsidRPr="00FB0CA1">
              <w:rPr>
                <w:rFonts w:ascii="Times New Roman" w:hAnsi="Times New Roman"/>
                <w:lang w:val="ro-RO"/>
              </w:rPr>
              <w:t>5</w:t>
            </w:r>
            <w:r w:rsidRPr="00FB0CA1">
              <w:rPr>
                <w:rFonts w:ascii="Times New Roman" w:hAnsi="Times New Roman"/>
                <w:lang w:val="ro-RO"/>
              </w:rPr>
              <w:t xml:space="preserve"> puncte la 100 pagini / număr autori</w:t>
            </w:r>
          </w:p>
        </w:tc>
      </w:tr>
      <w:tr w:rsidR="00FB0CA1" w:rsidRPr="00FB0CA1" w14:paraId="5EC26DD6" w14:textId="77777777" w:rsidTr="003A78AB">
        <w:trPr>
          <w:trHeight w:val="346"/>
        </w:trPr>
        <w:tc>
          <w:tcPr>
            <w:tcW w:w="2376" w:type="dxa"/>
            <w:vMerge/>
          </w:tcPr>
          <w:p w14:paraId="61AD310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4C3E22C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06C8C1E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*pentru edițiile revizuite și adăugite, se va acorda jumătate din punctaj.</w:t>
            </w:r>
          </w:p>
        </w:tc>
      </w:tr>
      <w:tr w:rsidR="00FB0CA1" w:rsidRPr="00FB0CA1" w14:paraId="6F2B82B6" w14:textId="77777777" w:rsidTr="003A78AB">
        <w:tc>
          <w:tcPr>
            <w:tcW w:w="2376" w:type="dxa"/>
            <w:vMerge/>
          </w:tcPr>
          <w:p w14:paraId="63FCA52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E59818B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8.</w:t>
            </w:r>
            <w:r w:rsidRPr="00FB0CA1">
              <w:rPr>
                <w:rFonts w:ascii="Times New Roman" w:hAnsi="Times New Roman"/>
                <w:lang w:val="ro-RO"/>
              </w:rPr>
              <w:t xml:space="preserve"> Traduceri</w:t>
            </w:r>
          </w:p>
        </w:tc>
        <w:tc>
          <w:tcPr>
            <w:tcW w:w="4110" w:type="dxa"/>
            <w:shd w:val="clear" w:color="auto" w:fill="auto"/>
          </w:tcPr>
          <w:p w14:paraId="7ACB954C" w14:textId="3D1A61BA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traduceri: </w:t>
            </w:r>
            <w:r w:rsidR="00405351" w:rsidRPr="00FB0CA1">
              <w:rPr>
                <w:rFonts w:ascii="Times New Roman" w:hAnsi="Times New Roman"/>
                <w:lang w:val="ro-RO"/>
              </w:rPr>
              <w:t xml:space="preserve">15 puncte la 100 pagini </w:t>
            </w:r>
            <w:r w:rsidRPr="00FB0CA1">
              <w:rPr>
                <w:rFonts w:ascii="Times New Roman" w:hAnsi="Times New Roman"/>
                <w:lang w:val="ro-RO"/>
              </w:rPr>
              <w:t xml:space="preserve">/ număr </w:t>
            </w:r>
            <w:r w:rsidR="00405351" w:rsidRPr="00FB0CA1">
              <w:rPr>
                <w:rFonts w:ascii="Times New Roman" w:hAnsi="Times New Roman"/>
                <w:lang w:val="ro-RO"/>
              </w:rPr>
              <w:t>autori</w:t>
            </w:r>
          </w:p>
        </w:tc>
      </w:tr>
      <w:tr w:rsidR="00FB0CA1" w:rsidRPr="00FB0CA1" w14:paraId="1F497825" w14:textId="77777777" w:rsidTr="003A78AB">
        <w:tc>
          <w:tcPr>
            <w:tcW w:w="2376" w:type="dxa"/>
            <w:vMerge/>
          </w:tcPr>
          <w:p w14:paraId="734274E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78CAF31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4B29D7D2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traducerea unei opere din autori consacraţi sau a unor lucrări de specialitate: 15 puncte la 100 de pagini / număr autori</w:t>
            </w:r>
          </w:p>
        </w:tc>
      </w:tr>
      <w:tr w:rsidR="00FB0CA1" w:rsidRPr="00FB0CA1" w14:paraId="02BE09D5" w14:textId="77777777" w:rsidTr="003A78AB">
        <w:trPr>
          <w:trHeight w:val="231"/>
        </w:trPr>
        <w:tc>
          <w:tcPr>
            <w:tcW w:w="2376" w:type="dxa"/>
            <w:vMerge/>
          </w:tcPr>
          <w:p w14:paraId="60A383A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7BFF411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9.</w:t>
            </w:r>
            <w:r w:rsidRPr="00FB0CA1">
              <w:rPr>
                <w:rFonts w:ascii="Times New Roman" w:hAnsi="Times New Roman"/>
                <w:lang w:val="ro-RO"/>
              </w:rPr>
              <w:t xml:space="preserve"> Coordonarea şi editarea de volume, compendii ori antologii</w:t>
            </w:r>
          </w:p>
        </w:tc>
        <w:tc>
          <w:tcPr>
            <w:tcW w:w="4110" w:type="dxa"/>
            <w:shd w:val="clear" w:color="auto" w:fill="auto"/>
          </w:tcPr>
          <w:p w14:paraId="0A6FEC04" w14:textId="4C08107D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</w:t>
            </w:r>
            <w:r w:rsidR="00405351" w:rsidRPr="00FB0CA1">
              <w:rPr>
                <w:rFonts w:ascii="Times New Roman" w:hAnsi="Times New Roman"/>
                <w:lang w:val="ro-RO"/>
              </w:rPr>
              <w:t>străinătate</w:t>
            </w:r>
            <w:r w:rsidRPr="00FB0CA1">
              <w:rPr>
                <w:rFonts w:ascii="Times New Roman" w:hAnsi="Times New Roman"/>
                <w:lang w:val="ro-RO"/>
              </w:rPr>
              <w:t xml:space="preserve">: </w:t>
            </w:r>
            <w:r w:rsidR="00405351" w:rsidRPr="00FB0CA1">
              <w:rPr>
                <w:rFonts w:ascii="Times New Roman" w:hAnsi="Times New Roman"/>
                <w:lang w:val="ro-RO"/>
              </w:rPr>
              <w:t>30</w:t>
            </w:r>
            <w:r w:rsidRPr="00FB0CA1">
              <w:rPr>
                <w:rFonts w:ascii="Times New Roman" w:hAnsi="Times New Roman"/>
                <w:lang w:val="ro-RO"/>
              </w:rPr>
              <w:t xml:space="preserve"> puncte / număr </w:t>
            </w:r>
            <w:r w:rsidR="00405351" w:rsidRPr="00FB0CA1">
              <w:rPr>
                <w:rFonts w:ascii="Times New Roman" w:hAnsi="Times New Roman"/>
                <w:lang w:val="ro-RO"/>
              </w:rPr>
              <w:t>coordonatori</w:t>
            </w:r>
          </w:p>
        </w:tc>
      </w:tr>
      <w:tr w:rsidR="00FB0CA1" w:rsidRPr="00FB0CA1" w14:paraId="0ACDEBBB" w14:textId="77777777" w:rsidTr="003A78AB">
        <w:trPr>
          <w:trHeight w:val="231"/>
        </w:trPr>
        <w:tc>
          <w:tcPr>
            <w:tcW w:w="2376" w:type="dxa"/>
            <w:vMerge/>
          </w:tcPr>
          <w:p w14:paraId="4F8BE29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44803C6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069B31B0" w14:textId="24834651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ţară: 1</w:t>
            </w:r>
            <w:r w:rsidR="00E42D3C" w:rsidRPr="00FB0CA1">
              <w:rPr>
                <w:rFonts w:ascii="Times New Roman" w:hAnsi="Times New Roman"/>
                <w:lang w:val="ro-RO"/>
              </w:rPr>
              <w:t>5</w:t>
            </w:r>
            <w:r w:rsidRPr="00FB0CA1">
              <w:rPr>
                <w:rFonts w:ascii="Times New Roman" w:hAnsi="Times New Roman"/>
                <w:lang w:val="ro-RO"/>
              </w:rPr>
              <w:t xml:space="preserve"> puncte  / număr </w:t>
            </w:r>
            <w:r w:rsidR="00405351" w:rsidRPr="00FB0CA1">
              <w:rPr>
                <w:rFonts w:ascii="Times New Roman" w:hAnsi="Times New Roman"/>
                <w:lang w:val="ro-RO"/>
              </w:rPr>
              <w:t>coordonatori</w:t>
            </w:r>
          </w:p>
        </w:tc>
      </w:tr>
      <w:tr w:rsidR="00FB0CA1" w:rsidRPr="00FB0CA1" w14:paraId="35200603" w14:textId="77777777" w:rsidTr="003A78AB">
        <w:trPr>
          <w:trHeight w:val="347"/>
        </w:trPr>
        <w:tc>
          <w:tcPr>
            <w:tcW w:w="2376" w:type="dxa"/>
            <w:vMerge/>
          </w:tcPr>
          <w:p w14:paraId="18D920A7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5CC67797" w14:textId="19B053D1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10.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 Contracte de cercetare ştiinţifică obținute prin competiție derulate doar prin Universitate</w:t>
            </w:r>
            <w:r w:rsidR="00B75C48" w:rsidRPr="00FB0CA1">
              <w:rPr>
                <w:rFonts w:ascii="Times New Roman" w:hAnsi="Times New Roman"/>
                <w:spacing w:val="-5"/>
                <w:lang w:val="ro-RO"/>
              </w:rPr>
              <w:t>, inclusiv parteneriate</w:t>
            </w:r>
            <w:r w:rsidR="00E42D3C" w:rsidRPr="00FB0CA1">
              <w:rPr>
                <w:rFonts w:ascii="Times New Roman" w:hAnsi="Times New Roman"/>
                <w:spacing w:val="-5"/>
                <w:lang w:val="ro-RO"/>
              </w:rPr>
              <w:t xml:space="preserve"> și contracte </w:t>
            </w:r>
            <w:r w:rsidR="00DC3351" w:rsidRPr="00FB0CA1">
              <w:rPr>
                <w:rFonts w:ascii="Times New Roman" w:hAnsi="Times New Roman"/>
                <w:spacing w:val="-5"/>
                <w:lang w:val="ro-RO"/>
              </w:rPr>
              <w:t>cu</w:t>
            </w:r>
            <w:r w:rsidR="00E42D3C" w:rsidRPr="00FB0CA1">
              <w:rPr>
                <w:rFonts w:ascii="Times New Roman" w:hAnsi="Times New Roman"/>
                <w:spacing w:val="-5"/>
                <w:lang w:val="ro-RO"/>
              </w:rPr>
              <w:t xml:space="preserve"> parteneri economic</w:t>
            </w:r>
            <w:r w:rsidR="00DC3351" w:rsidRPr="00FB0CA1">
              <w:rPr>
                <w:rFonts w:ascii="Times New Roman" w:hAnsi="Times New Roman"/>
                <w:spacing w:val="-5"/>
                <w:lang w:val="ro-RO"/>
              </w:rPr>
              <w:t>i</w:t>
            </w:r>
            <w:r w:rsidR="00E42D3C" w:rsidRPr="00FB0CA1">
              <w:rPr>
                <w:rFonts w:ascii="Times New Roman" w:hAnsi="Times New Roman"/>
                <w:spacing w:val="-5"/>
                <w:lang w:val="ro-RO"/>
              </w:rPr>
              <w:t>, ONG-uri, derulate prin Universitate</w:t>
            </w:r>
          </w:p>
        </w:tc>
        <w:tc>
          <w:tcPr>
            <w:tcW w:w="4110" w:type="dxa"/>
            <w:shd w:val="clear" w:color="auto" w:fill="auto"/>
          </w:tcPr>
          <w:p w14:paraId="44E6BC4A" w14:textId="17C377AB" w:rsidR="007D1DBF" w:rsidRPr="00FB0CA1" w:rsidRDefault="007D1DBF" w:rsidP="009A4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finanţare internațională: </w:t>
            </w:r>
            <w:r w:rsidRPr="00FB0CA1">
              <w:rPr>
                <w:rFonts w:ascii="Times New Roman" w:hAnsi="Times New Roman"/>
                <w:iCs/>
                <w:lang w:val="ro-RO"/>
              </w:rPr>
              <w:t>director</w:t>
            </w:r>
            <w:r w:rsidR="00B75C48" w:rsidRPr="00FB0CA1">
              <w:rPr>
                <w:rFonts w:ascii="Times New Roman" w:hAnsi="Times New Roman"/>
                <w:iCs/>
                <w:lang w:val="ro-RO"/>
              </w:rPr>
              <w:t xml:space="preserve"> / responsabil parteneriat</w:t>
            </w:r>
            <w:r w:rsidRPr="00FB0CA1">
              <w:rPr>
                <w:rFonts w:ascii="Times New Roman" w:hAnsi="Times New Roman"/>
                <w:iCs/>
                <w:lang w:val="ro-RO"/>
              </w:rPr>
              <w:t>: valoare lei contract anual / 1.000 lei;</w:t>
            </w:r>
          </w:p>
          <w:p w14:paraId="62D233F4" w14:textId="77777777" w:rsidR="007D1DBF" w:rsidRPr="00FB0CA1" w:rsidRDefault="007D1DBF" w:rsidP="009A4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iCs/>
                <w:lang w:val="ro-RO"/>
              </w:rPr>
              <w:t>membru: valoare lei contract anual / 1.000 lei / numărul membrilor echipei de cercetare</w:t>
            </w:r>
          </w:p>
        </w:tc>
      </w:tr>
      <w:tr w:rsidR="00FB0CA1" w:rsidRPr="00FB0CA1" w14:paraId="66977438" w14:textId="77777777" w:rsidTr="003A78AB">
        <w:trPr>
          <w:trHeight w:val="346"/>
        </w:trPr>
        <w:tc>
          <w:tcPr>
            <w:tcW w:w="2376" w:type="dxa"/>
            <w:vMerge/>
          </w:tcPr>
          <w:p w14:paraId="289369E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3A534B7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spacing w:val="-5"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2883E290" w14:textId="40D29950" w:rsidR="007D1DBF" w:rsidRPr="00FB0CA1" w:rsidRDefault="007D1DBF" w:rsidP="009A4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finanţare națională:</w:t>
            </w:r>
            <w:r w:rsidRPr="00FB0CA1">
              <w:rPr>
                <w:rFonts w:ascii="Times New Roman" w:hAnsi="Times New Roman"/>
                <w:iCs/>
                <w:lang w:val="ro-RO"/>
              </w:rPr>
              <w:t xml:space="preserve"> director</w:t>
            </w:r>
            <w:r w:rsidR="00B75C48" w:rsidRPr="00FB0CA1">
              <w:rPr>
                <w:rFonts w:ascii="Times New Roman" w:hAnsi="Times New Roman"/>
                <w:iCs/>
                <w:lang w:val="ro-RO"/>
              </w:rPr>
              <w:t xml:space="preserve"> / responsabil parteneriat</w:t>
            </w:r>
            <w:r w:rsidRPr="00FB0CA1">
              <w:rPr>
                <w:rFonts w:ascii="Times New Roman" w:hAnsi="Times New Roman"/>
                <w:iCs/>
                <w:lang w:val="ro-RO"/>
              </w:rPr>
              <w:t>: valoare leicontract anual / 2.000 lei; membru: valoare lei contract anual / 2.000 lei / numărul membrilor echipei de cercetare</w:t>
            </w:r>
          </w:p>
        </w:tc>
      </w:tr>
      <w:tr w:rsidR="00FB0CA1" w:rsidRPr="00FB0CA1" w14:paraId="37125F63" w14:textId="77777777" w:rsidTr="003A78AB">
        <w:trPr>
          <w:trHeight w:val="116"/>
        </w:trPr>
        <w:tc>
          <w:tcPr>
            <w:tcW w:w="2376" w:type="dxa"/>
            <w:vMerge/>
          </w:tcPr>
          <w:p w14:paraId="5B52743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0542379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>11.</w:t>
            </w:r>
            <w:r w:rsidRPr="00FB0CA1">
              <w:rPr>
                <w:rFonts w:ascii="Times New Roman" w:hAnsi="Times New Roman"/>
                <w:lang w:val="ro-RO"/>
              </w:rPr>
              <w:t xml:space="preserve"> Brevete</w:t>
            </w:r>
          </w:p>
        </w:tc>
        <w:tc>
          <w:tcPr>
            <w:tcW w:w="4110" w:type="dxa"/>
          </w:tcPr>
          <w:p w14:paraId="585B066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internaţionale: 75 puncte / număr autori</w:t>
            </w:r>
          </w:p>
        </w:tc>
      </w:tr>
      <w:tr w:rsidR="00FB0CA1" w:rsidRPr="00FB0CA1" w14:paraId="0C4086BC" w14:textId="77777777" w:rsidTr="003A78AB">
        <w:trPr>
          <w:trHeight w:val="116"/>
        </w:trPr>
        <w:tc>
          <w:tcPr>
            <w:tcW w:w="2376" w:type="dxa"/>
            <w:vMerge/>
          </w:tcPr>
          <w:p w14:paraId="56E21FFF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3BF25AF8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</w:tcPr>
          <w:p w14:paraId="5B98B40F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naţionale: 25 puncte / număr autori</w:t>
            </w:r>
          </w:p>
        </w:tc>
      </w:tr>
      <w:tr w:rsidR="00FB0CA1" w:rsidRPr="00FB0CA1" w14:paraId="14CD5E9C" w14:textId="77777777" w:rsidTr="003A78AB">
        <w:trPr>
          <w:trHeight w:val="115"/>
        </w:trPr>
        <w:tc>
          <w:tcPr>
            <w:tcW w:w="2376" w:type="dxa"/>
            <w:vMerge/>
          </w:tcPr>
          <w:p w14:paraId="227D814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43D4AC3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12.</w:t>
            </w:r>
            <w:r w:rsidRPr="00FB0CA1">
              <w:rPr>
                <w:rFonts w:ascii="Times New Roman" w:hAnsi="Times New Roman"/>
                <w:lang w:val="ro-RO"/>
              </w:rPr>
              <w:t xml:space="preserve"> Produse şi/sau servicii inovative cu impact economic demonstrabil prin documente emise de autorităţi legale (OSIM, RENAR, ASRO)</w:t>
            </w:r>
          </w:p>
        </w:tc>
        <w:tc>
          <w:tcPr>
            <w:tcW w:w="4110" w:type="dxa"/>
          </w:tcPr>
          <w:p w14:paraId="50DEF798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străinătate: 40 puncte / număr autori</w:t>
            </w:r>
          </w:p>
        </w:tc>
      </w:tr>
      <w:tr w:rsidR="00FB0CA1" w:rsidRPr="00FB0CA1" w14:paraId="0EC31A7E" w14:textId="77777777" w:rsidTr="003A78AB">
        <w:trPr>
          <w:trHeight w:val="115"/>
        </w:trPr>
        <w:tc>
          <w:tcPr>
            <w:tcW w:w="2376" w:type="dxa"/>
            <w:vMerge/>
          </w:tcPr>
          <w:p w14:paraId="25B338B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6793F7EE" w14:textId="77777777" w:rsidR="007D1DBF" w:rsidRPr="00FB0CA1" w:rsidRDefault="007D1DBF" w:rsidP="009A45AA">
            <w:pPr>
              <w:keepNext/>
              <w:keepLines/>
              <w:shd w:val="clear" w:color="auto" w:fill="FFFFFF" w:themeFill="background1"/>
              <w:spacing w:before="200"/>
              <w:outlineLvl w:val="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</w:tcPr>
          <w:p w14:paraId="329B66C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ţară: 30 puncte / număr autori</w:t>
            </w:r>
          </w:p>
        </w:tc>
      </w:tr>
      <w:tr w:rsidR="00FB0CA1" w:rsidRPr="00FB0CA1" w14:paraId="4D69C20E" w14:textId="77777777" w:rsidTr="003A78AB">
        <w:trPr>
          <w:trHeight w:val="117"/>
        </w:trPr>
        <w:tc>
          <w:tcPr>
            <w:tcW w:w="2376" w:type="dxa"/>
            <w:vMerge/>
          </w:tcPr>
          <w:p w14:paraId="6DDC15B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54C65319" w14:textId="3809E8B6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bCs/>
                <w:lang w:val="ro-RO"/>
              </w:rPr>
              <w:t xml:space="preserve">13. </w:t>
            </w:r>
            <w:r w:rsidRPr="00FB0CA1">
              <w:rPr>
                <w:rFonts w:ascii="Times New Roman" w:hAnsi="Times New Roman"/>
                <w:lang w:val="ro-RO"/>
              </w:rPr>
              <w:t>Citări şi recenzii ale creaţiei de autor</w:t>
            </w:r>
            <w:r w:rsidR="001B3D26" w:rsidRPr="00FB0CA1">
              <w:rPr>
                <w:rFonts w:ascii="Times New Roman" w:hAnsi="Times New Roman"/>
                <w:lang w:val="ro-RO"/>
              </w:rPr>
              <w:t xml:space="preserve"> efectuate în ultimii 5 ani,</w:t>
            </w:r>
            <w:r w:rsidRPr="00FB0CA1">
              <w:rPr>
                <w:rFonts w:ascii="Times New Roman" w:hAnsi="Times New Roman"/>
                <w:lang w:val="ro-RO"/>
              </w:rPr>
              <w:t xml:space="preserve">  pentru lucrările publicate sub afilierea UAIC (exclus autocitări/ o citare se va cuantifica o singură dată)</w:t>
            </w:r>
          </w:p>
        </w:tc>
        <w:tc>
          <w:tcPr>
            <w:tcW w:w="4110" w:type="dxa"/>
            <w:shd w:val="clear" w:color="auto" w:fill="FFFFFF" w:themeFill="background1"/>
          </w:tcPr>
          <w:p w14:paraId="576EB6DB" w14:textId="3F92DF0B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lang w:val="ro-RO"/>
              </w:rPr>
              <w:t xml:space="preserve">în reviste </w:t>
            </w:r>
            <w:r w:rsidR="005F6A4E" w:rsidRPr="00FB0CA1">
              <w:rPr>
                <w:rFonts w:ascii="Times New Roman" w:hAnsi="Times New Roman"/>
                <w:bCs/>
                <w:lang w:val="ro-RO"/>
              </w:rPr>
              <w:t>ISI</w:t>
            </w:r>
            <w:r w:rsidRPr="00FB0CA1">
              <w:rPr>
                <w:rFonts w:ascii="Times New Roman" w:hAnsi="Times New Roman"/>
                <w:bCs/>
                <w:lang w:val="ro-RO"/>
              </w:rPr>
              <w:t>: (10</w:t>
            </w:r>
            <w:r w:rsidR="005F6A4E" w:rsidRPr="00FB0CA1">
              <w:rPr>
                <w:rFonts w:ascii="Times New Roman" w:hAnsi="Times New Roman"/>
                <w:bCs/>
                <w:lang w:val="ro-RO"/>
              </w:rPr>
              <w:t xml:space="preserve"> puncte</w:t>
            </w:r>
            <w:r w:rsidRPr="00FB0CA1">
              <w:rPr>
                <w:rFonts w:ascii="Times New Roman" w:hAnsi="Times New Roman"/>
                <w:bCs/>
                <w:lang w:val="ro-RO"/>
              </w:rPr>
              <w:t xml:space="preserve"> + 20 x factor de impact) / număr autori</w:t>
            </w:r>
          </w:p>
        </w:tc>
      </w:tr>
      <w:tr w:rsidR="00FB0CA1" w:rsidRPr="00FB0CA1" w14:paraId="49EA32AE" w14:textId="77777777" w:rsidTr="003A78AB">
        <w:trPr>
          <w:trHeight w:val="115"/>
        </w:trPr>
        <w:tc>
          <w:tcPr>
            <w:tcW w:w="2376" w:type="dxa"/>
            <w:vMerge/>
          </w:tcPr>
          <w:p w14:paraId="6D466C66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41B972A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27126CD" w14:textId="6CDEBD1D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lang w:val="ro-RO"/>
              </w:rPr>
              <w:t xml:space="preserve">în </w:t>
            </w:r>
            <w:r w:rsidR="005F6A4E" w:rsidRPr="00FB0CA1">
              <w:rPr>
                <w:rFonts w:ascii="Times New Roman" w:hAnsi="Times New Roman"/>
                <w:bCs/>
                <w:lang w:val="ro-RO"/>
              </w:rPr>
              <w:t>alte publicații</w:t>
            </w:r>
            <w:r w:rsidRPr="00FB0CA1">
              <w:rPr>
                <w:rFonts w:ascii="Times New Roman" w:hAnsi="Times New Roman"/>
                <w:bCs/>
                <w:lang w:val="ro-RO"/>
              </w:rPr>
              <w:t xml:space="preserve">: 10 </w:t>
            </w:r>
            <w:r w:rsidR="005F6A4E" w:rsidRPr="00FB0CA1">
              <w:rPr>
                <w:rFonts w:ascii="Times New Roman" w:hAnsi="Times New Roman"/>
                <w:bCs/>
                <w:lang w:val="ro-RO"/>
              </w:rPr>
              <w:t>puncte</w:t>
            </w:r>
            <w:r w:rsidRPr="00FB0CA1">
              <w:rPr>
                <w:rFonts w:ascii="Times New Roman" w:hAnsi="Times New Roman"/>
                <w:bCs/>
                <w:lang w:val="ro-RO"/>
              </w:rPr>
              <w:t xml:space="preserve"> / număr autori</w:t>
            </w:r>
          </w:p>
        </w:tc>
      </w:tr>
      <w:tr w:rsidR="00FB0CA1" w:rsidRPr="00FB0CA1" w14:paraId="3AEA36B6" w14:textId="77777777" w:rsidTr="003A78AB">
        <w:trPr>
          <w:trHeight w:val="571"/>
        </w:trPr>
        <w:tc>
          <w:tcPr>
            <w:tcW w:w="2376" w:type="dxa"/>
            <w:vMerge/>
          </w:tcPr>
          <w:p w14:paraId="7A9C554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5A816C73" w14:textId="645B3A49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14.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 Participare </w:t>
            </w:r>
            <w:r w:rsidR="00E42D3C" w:rsidRPr="00FB0CA1">
              <w:rPr>
                <w:rFonts w:ascii="Times New Roman" w:hAnsi="Times New Roman"/>
                <w:spacing w:val="-5"/>
                <w:lang w:val="ro-RO"/>
              </w:rPr>
              <w:t>fizică</w:t>
            </w:r>
            <w:r w:rsidR="00B2757D" w:rsidRPr="00FB0CA1">
              <w:rPr>
                <w:rFonts w:ascii="Times New Roman" w:hAnsi="Times New Roman"/>
                <w:spacing w:val="-5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la conferințe științifice (dovedită cu </w:t>
            </w:r>
            <w:r w:rsidR="005F6A4E" w:rsidRPr="00FB0CA1">
              <w:rPr>
                <w:rFonts w:ascii="Times New Roman" w:hAnsi="Times New Roman"/>
                <w:spacing w:val="-5"/>
                <w:lang w:val="ro-RO"/>
              </w:rPr>
              <w:t>link web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>, program, certificat de participare)</w:t>
            </w:r>
          </w:p>
        </w:tc>
        <w:tc>
          <w:tcPr>
            <w:tcW w:w="4110" w:type="dxa"/>
            <w:shd w:val="clear" w:color="auto" w:fill="FFFFFF" w:themeFill="background1"/>
          </w:tcPr>
          <w:p w14:paraId="322A4CD2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calitate de keynote/invited speaker </w:t>
            </w:r>
          </w:p>
          <w:p w14:paraId="1BD1F45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străinătate: 25 de puncte pentru fiecare activitate</w:t>
            </w:r>
          </w:p>
          <w:p w14:paraId="6097CEE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țară: 15 puncte pentru fiecare activitate</w:t>
            </w:r>
          </w:p>
        </w:tc>
      </w:tr>
      <w:tr w:rsidR="00FB0CA1" w:rsidRPr="00FB0CA1" w14:paraId="3C94E066" w14:textId="77777777" w:rsidTr="003A78AB">
        <w:trPr>
          <w:trHeight w:val="570"/>
        </w:trPr>
        <w:tc>
          <w:tcPr>
            <w:tcW w:w="2376" w:type="dxa"/>
            <w:vMerge/>
          </w:tcPr>
          <w:p w14:paraId="4641AB1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604CD244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</w:tcPr>
          <w:p w14:paraId="7E2B56C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calitate de moderator</w:t>
            </w:r>
          </w:p>
          <w:p w14:paraId="5FAD664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străinătate: 15 de puncte pentru fiecare activitate</w:t>
            </w:r>
          </w:p>
          <w:p w14:paraId="1A39F5B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țară: 10 puncte pentru fiecare activitate</w:t>
            </w:r>
          </w:p>
        </w:tc>
      </w:tr>
      <w:tr w:rsidR="00FB0CA1" w:rsidRPr="00FB0CA1" w14:paraId="34741ACF" w14:textId="77777777" w:rsidTr="003A78AB">
        <w:trPr>
          <w:trHeight w:val="570"/>
        </w:trPr>
        <w:tc>
          <w:tcPr>
            <w:tcW w:w="2376" w:type="dxa"/>
            <w:vMerge/>
          </w:tcPr>
          <w:p w14:paraId="36717E4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3B0524E2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</w:tcPr>
          <w:p w14:paraId="4F64BE74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calitate de speaker, discussant</w:t>
            </w:r>
          </w:p>
          <w:p w14:paraId="66EB458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străinătate: 10 de puncte pentru fiecare activitate</w:t>
            </w:r>
          </w:p>
          <w:p w14:paraId="6AD625C6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țară: 5 puncte pentru fiecare activitate</w:t>
            </w:r>
          </w:p>
        </w:tc>
      </w:tr>
      <w:tr w:rsidR="00FB0CA1" w:rsidRPr="00FB0CA1" w14:paraId="56BD4FB1" w14:textId="77777777" w:rsidTr="003A78AB">
        <w:trPr>
          <w:trHeight w:val="570"/>
        </w:trPr>
        <w:tc>
          <w:tcPr>
            <w:tcW w:w="2376" w:type="dxa"/>
            <w:vMerge/>
          </w:tcPr>
          <w:p w14:paraId="0BAB9A33" w14:textId="77777777" w:rsidR="00E42D3C" w:rsidRPr="00FB0CA1" w:rsidRDefault="00E42D3C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51475025" w14:textId="4908F7A8" w:rsidR="00E42D3C" w:rsidRPr="00FB0CA1" w:rsidRDefault="00E42D3C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15. 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>Comunicări științifice prezentate  la conferințe științifice (dovedit</w:t>
            </w:r>
            <w:r w:rsidR="00DC3351" w:rsidRPr="00FB0CA1">
              <w:rPr>
                <w:rFonts w:ascii="Times New Roman" w:hAnsi="Times New Roman"/>
                <w:spacing w:val="-5"/>
                <w:lang w:val="ro-RO"/>
              </w:rPr>
              <w:t>e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 cu link web, program, certificat de participare)</w:t>
            </w:r>
            <w:r w:rsidRPr="00FB0CA1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4110" w:type="dxa"/>
          </w:tcPr>
          <w:p w14:paraId="2490762F" w14:textId="4C50E222" w:rsidR="00E42D3C" w:rsidRPr="00FB0CA1" w:rsidRDefault="00E42D3C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străinătate: 10 puncte pentru fiecare </w:t>
            </w:r>
            <w:r w:rsidR="00FB0CA1">
              <w:rPr>
                <w:rFonts w:ascii="Times New Roman" w:hAnsi="Times New Roman"/>
                <w:lang w:val="ro-RO"/>
              </w:rPr>
              <w:t>lucrare</w:t>
            </w:r>
          </w:p>
          <w:p w14:paraId="37DA8F6E" w14:textId="4456DE9E" w:rsidR="00E42D3C" w:rsidRPr="00FB0CA1" w:rsidRDefault="00E42D3C" w:rsidP="00FB0CA1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țară: 5 puncte pentru fiecare </w:t>
            </w:r>
            <w:r w:rsidR="00FB0CA1">
              <w:rPr>
                <w:rFonts w:ascii="Times New Roman" w:hAnsi="Times New Roman"/>
                <w:lang w:val="ro-RO"/>
              </w:rPr>
              <w:t>lucrare</w:t>
            </w:r>
          </w:p>
        </w:tc>
      </w:tr>
      <w:tr w:rsidR="00FB0CA1" w:rsidRPr="00FB0CA1" w14:paraId="429EB104" w14:textId="77777777" w:rsidTr="003A78AB">
        <w:trPr>
          <w:trHeight w:val="77"/>
        </w:trPr>
        <w:tc>
          <w:tcPr>
            <w:tcW w:w="2376" w:type="dxa"/>
            <w:vMerge/>
          </w:tcPr>
          <w:p w14:paraId="65355708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4A58B3F5" w14:textId="4A4B8D1B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</w:t>
            </w:r>
            <w:r w:rsidR="00E42D3C" w:rsidRPr="00FB0CA1">
              <w:rPr>
                <w:rFonts w:ascii="Times New Roman" w:hAnsi="Times New Roman"/>
                <w:b/>
                <w:lang w:val="ro-RO"/>
              </w:rPr>
              <w:t>6</w:t>
            </w:r>
            <w:r w:rsidRPr="00FB0CA1">
              <w:rPr>
                <w:rFonts w:ascii="Times New Roman" w:hAnsi="Times New Roman"/>
                <w:b/>
                <w:lang w:val="ro-RO"/>
              </w:rPr>
              <w:t>.</w:t>
            </w:r>
            <w:r w:rsidRPr="00FB0CA1">
              <w:rPr>
                <w:rFonts w:ascii="Times New Roman" w:hAnsi="Times New Roman"/>
                <w:lang w:val="ro-RO"/>
              </w:rPr>
              <w:t xml:space="preserve"> Lucrări ştiinţifice în rezumat (se va puncta o singură dată publicarea în rezumat ori </w:t>
            </w:r>
            <w:r w:rsidRPr="00FB0CA1">
              <w:rPr>
                <w:rFonts w:ascii="Times New Roman" w:hAnsi="Times New Roman"/>
                <w:i/>
                <w:lang w:val="ro-RO"/>
              </w:rPr>
              <w:t>in extenso</w:t>
            </w:r>
            <w:r w:rsidRPr="00FB0CA1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4110" w:type="dxa"/>
          </w:tcPr>
          <w:p w14:paraId="47FCA6FA" w14:textId="1870E610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în reviste cotate </w:t>
            </w:r>
            <w:r w:rsidRPr="00FB0CA1">
              <w:rPr>
                <w:rFonts w:ascii="Times New Roman" w:hAnsi="Times New Roman"/>
                <w:i/>
                <w:iCs/>
                <w:lang w:val="ro-RO"/>
              </w:rPr>
              <w:t>Web of Science</w:t>
            </w:r>
            <w:r w:rsidRPr="00FB0CA1">
              <w:rPr>
                <w:rFonts w:ascii="Times New Roman" w:hAnsi="Times New Roman"/>
                <w:lang w:val="ro-RO"/>
              </w:rPr>
              <w:t xml:space="preserve"> cu factor de impact: (20 x factor de impact + 5</w:t>
            </w:r>
            <w:r w:rsidR="00544A1E" w:rsidRPr="00FB0CA1">
              <w:rPr>
                <w:rFonts w:ascii="Times New Roman" w:hAnsi="Times New Roman"/>
                <w:lang w:val="ro-RO"/>
              </w:rPr>
              <w:t xml:space="preserve"> puncte</w:t>
            </w:r>
            <w:r w:rsidRPr="00FB0CA1">
              <w:rPr>
                <w:rFonts w:ascii="Times New Roman" w:hAnsi="Times New Roman"/>
                <w:lang w:val="ro-RO"/>
              </w:rPr>
              <w:t>) / număr autori</w:t>
            </w:r>
          </w:p>
        </w:tc>
      </w:tr>
      <w:tr w:rsidR="00FB0CA1" w:rsidRPr="00FB0CA1" w14:paraId="2F37F327" w14:textId="77777777" w:rsidTr="003A78AB">
        <w:trPr>
          <w:trHeight w:val="77"/>
        </w:trPr>
        <w:tc>
          <w:tcPr>
            <w:tcW w:w="2376" w:type="dxa"/>
            <w:vMerge/>
          </w:tcPr>
          <w:p w14:paraId="5CF9CB61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75FC3BC6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</w:tcPr>
          <w:p w14:paraId="688E1E94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volume din străinătate fără factor de impact: 10 puncte / număr autori</w:t>
            </w:r>
          </w:p>
        </w:tc>
      </w:tr>
      <w:tr w:rsidR="00FB0CA1" w:rsidRPr="00FB0CA1" w14:paraId="20F4E88C" w14:textId="77777777" w:rsidTr="003A78AB">
        <w:trPr>
          <w:trHeight w:val="77"/>
        </w:trPr>
        <w:tc>
          <w:tcPr>
            <w:tcW w:w="2376" w:type="dxa"/>
            <w:vMerge/>
          </w:tcPr>
          <w:p w14:paraId="1077DB6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6129267B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</w:tcPr>
          <w:p w14:paraId="02B626A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volume din ţară: 5 puncte / număr autori</w:t>
            </w:r>
          </w:p>
        </w:tc>
      </w:tr>
      <w:tr w:rsidR="00FB0CA1" w:rsidRPr="00FB0CA1" w14:paraId="79E6241E" w14:textId="77777777" w:rsidTr="003A78AB">
        <w:trPr>
          <w:trHeight w:val="231"/>
        </w:trPr>
        <w:tc>
          <w:tcPr>
            <w:tcW w:w="2376" w:type="dxa"/>
            <w:vMerge/>
          </w:tcPr>
          <w:p w14:paraId="6E8A1894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42DDCED1" w14:textId="43E4FEA1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1</w:t>
            </w:r>
            <w:r w:rsidR="00E42D3C" w:rsidRPr="00FB0CA1">
              <w:rPr>
                <w:rFonts w:ascii="Times New Roman" w:hAnsi="Times New Roman"/>
                <w:b/>
                <w:spacing w:val="-5"/>
                <w:lang w:val="ro-RO"/>
              </w:rPr>
              <w:t>7</w:t>
            </w: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 xml:space="preserve">. 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Profesor invitat la universităţi, centre și institute de cercetare (la 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lastRenderedPageBreak/>
              <w:t>inițiativa instituției gazdă)</w:t>
            </w:r>
          </w:p>
        </w:tc>
        <w:tc>
          <w:tcPr>
            <w:tcW w:w="4110" w:type="dxa"/>
          </w:tcPr>
          <w:p w14:paraId="5253F4E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lastRenderedPageBreak/>
              <w:t>în străinătate: 25 puncte pentru fiecare activitate</w:t>
            </w:r>
          </w:p>
        </w:tc>
      </w:tr>
      <w:tr w:rsidR="00FB0CA1" w:rsidRPr="00FB0CA1" w14:paraId="0736FD72" w14:textId="77777777" w:rsidTr="003A78AB">
        <w:trPr>
          <w:trHeight w:val="231"/>
        </w:trPr>
        <w:tc>
          <w:tcPr>
            <w:tcW w:w="2376" w:type="dxa"/>
            <w:vMerge/>
          </w:tcPr>
          <w:p w14:paraId="0D047E9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007881A2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spacing w:val="-5"/>
                <w:lang w:val="ro-RO"/>
              </w:rPr>
            </w:pPr>
          </w:p>
        </w:tc>
        <w:tc>
          <w:tcPr>
            <w:tcW w:w="4110" w:type="dxa"/>
          </w:tcPr>
          <w:p w14:paraId="2A11C81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ţară: 10 puncte pentru fiecare activitate</w:t>
            </w:r>
          </w:p>
        </w:tc>
      </w:tr>
      <w:tr w:rsidR="00FB0CA1" w:rsidRPr="00FB0CA1" w14:paraId="2C494842" w14:textId="77777777" w:rsidTr="003A78AB">
        <w:trPr>
          <w:trHeight w:val="787"/>
        </w:trPr>
        <w:tc>
          <w:tcPr>
            <w:tcW w:w="2376" w:type="dxa"/>
            <w:vMerge/>
          </w:tcPr>
          <w:p w14:paraId="63A5B586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6731B33A" w14:textId="02B8518E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1</w:t>
            </w:r>
            <w:r w:rsidR="00E42D3C" w:rsidRPr="00FB0CA1">
              <w:rPr>
                <w:rFonts w:ascii="Times New Roman" w:hAnsi="Times New Roman"/>
                <w:b/>
                <w:spacing w:val="-5"/>
                <w:lang w:val="ro-RO"/>
              </w:rPr>
              <w:t>8</w:t>
            </w: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.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 Poziţii de conducere în organizaţii</w:t>
            </w:r>
            <w:r w:rsidR="00F330AE" w:rsidRPr="00FB0CA1">
              <w:rPr>
                <w:rFonts w:ascii="Times New Roman" w:hAnsi="Times New Roman"/>
                <w:spacing w:val="-5"/>
                <w:lang w:val="ro-RO"/>
              </w:rPr>
              <w:t xml:space="preserve">/ </w:t>
            </w:r>
            <w:r w:rsidR="00544A1E" w:rsidRPr="00FB0CA1">
              <w:rPr>
                <w:rFonts w:ascii="Times New Roman" w:hAnsi="Times New Roman"/>
                <w:spacing w:val="-5"/>
                <w:lang w:val="ro-RO"/>
              </w:rPr>
              <w:t>a</w:t>
            </w:r>
            <w:r w:rsidR="00F330AE" w:rsidRPr="00FB0CA1">
              <w:rPr>
                <w:rFonts w:ascii="Times New Roman" w:hAnsi="Times New Roman"/>
                <w:spacing w:val="-5"/>
                <w:lang w:val="ro-RO"/>
              </w:rPr>
              <w:t>sociații/societăți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 științifice</w:t>
            </w:r>
            <w:r w:rsidR="00F330AE" w:rsidRPr="00FB0CA1">
              <w:rPr>
                <w:rFonts w:ascii="Times New Roman" w:hAnsi="Times New Roman"/>
                <w:spacing w:val="-5"/>
                <w:lang w:val="ro-RO"/>
              </w:rPr>
              <w:t>/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>profesionale</w:t>
            </w:r>
            <w:r w:rsidR="00F330AE" w:rsidRPr="00FB0CA1">
              <w:rPr>
                <w:rFonts w:ascii="Times New Roman" w:hAnsi="Times New Roman"/>
                <w:spacing w:val="-5"/>
                <w:lang w:val="ro-RO"/>
              </w:rPr>
              <w:t xml:space="preserve"> și în comisiile/grupurile de lucru  de specialitate</w:t>
            </w:r>
          </w:p>
        </w:tc>
        <w:tc>
          <w:tcPr>
            <w:tcW w:w="4110" w:type="dxa"/>
          </w:tcPr>
          <w:p w14:paraId="78B59C9F" w14:textId="36FB3A08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lang w:val="ro-RO"/>
              </w:rPr>
              <w:t>internaţionale: 20 punct</w:t>
            </w:r>
            <w:r w:rsidR="00F330AE" w:rsidRPr="00FB0CA1">
              <w:rPr>
                <w:rFonts w:ascii="Times New Roman" w:hAnsi="Times New Roman"/>
                <w:bCs/>
                <w:lang w:val="ro-RO"/>
              </w:rPr>
              <w:t>e  / organizație</w:t>
            </w:r>
            <w:r w:rsidRPr="00FB0CA1">
              <w:rPr>
                <w:rFonts w:ascii="Times New Roman" w:hAnsi="Times New Roman"/>
                <w:lang w:val="ro-RO"/>
              </w:rPr>
              <w:t>;</w:t>
            </w:r>
          </w:p>
          <w:p w14:paraId="6A4676D2" w14:textId="5BA2832E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lang w:val="ro-RO"/>
              </w:rPr>
              <w:t xml:space="preserve">naţionale: </w:t>
            </w:r>
            <w:r w:rsidR="00384A03" w:rsidRPr="00FB0CA1">
              <w:rPr>
                <w:rFonts w:ascii="Times New Roman" w:hAnsi="Times New Roman"/>
                <w:bCs/>
                <w:lang w:val="ro-RO"/>
              </w:rPr>
              <w:t>10</w:t>
            </w:r>
            <w:r w:rsidRPr="00FB0CA1">
              <w:rPr>
                <w:rFonts w:ascii="Times New Roman" w:hAnsi="Times New Roman"/>
                <w:bCs/>
                <w:lang w:val="ro-RO"/>
              </w:rPr>
              <w:t xml:space="preserve"> puncte / organizaţie</w:t>
            </w:r>
          </w:p>
        </w:tc>
      </w:tr>
      <w:tr w:rsidR="00FB0CA1" w:rsidRPr="00FB0CA1" w14:paraId="766964F4" w14:textId="77777777" w:rsidTr="003A78AB">
        <w:trPr>
          <w:trHeight w:val="787"/>
        </w:trPr>
        <w:tc>
          <w:tcPr>
            <w:tcW w:w="2376" w:type="dxa"/>
            <w:vMerge/>
          </w:tcPr>
          <w:p w14:paraId="2B0A6950" w14:textId="77777777" w:rsidR="00F330AE" w:rsidRPr="00FB0CA1" w:rsidRDefault="00F330AE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4976EAF8" w14:textId="10445B45" w:rsidR="00F330AE" w:rsidRPr="00FB0CA1" w:rsidRDefault="00F330AE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1</w:t>
            </w:r>
            <w:r w:rsidR="00C55219" w:rsidRPr="00FB0CA1">
              <w:rPr>
                <w:rFonts w:ascii="Times New Roman" w:hAnsi="Times New Roman"/>
                <w:b/>
                <w:spacing w:val="-5"/>
                <w:lang w:val="ro-RO"/>
              </w:rPr>
              <w:t>9</w:t>
            </w: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.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 Membru în organizaţii / asociații / societăți științifice / profesionale</w:t>
            </w:r>
          </w:p>
        </w:tc>
        <w:tc>
          <w:tcPr>
            <w:tcW w:w="4110" w:type="dxa"/>
          </w:tcPr>
          <w:p w14:paraId="63C796BC" w14:textId="3B4634FC" w:rsidR="00F330AE" w:rsidRPr="00FB0CA1" w:rsidRDefault="00F330AE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lang w:val="ro-RO"/>
              </w:rPr>
              <w:t>internaţionale: 10 puncte / organizație</w:t>
            </w:r>
            <w:r w:rsidRPr="00FB0CA1">
              <w:rPr>
                <w:rFonts w:ascii="Times New Roman" w:hAnsi="Times New Roman"/>
                <w:lang w:val="ro-RO"/>
              </w:rPr>
              <w:t>;</w:t>
            </w:r>
          </w:p>
          <w:p w14:paraId="7220FBD1" w14:textId="275E6686" w:rsidR="00F330AE" w:rsidRPr="00FB0CA1" w:rsidRDefault="00F330AE" w:rsidP="009A45AA">
            <w:pPr>
              <w:shd w:val="clear" w:color="auto" w:fill="FFFFFF" w:themeFill="background1"/>
              <w:rPr>
                <w:rFonts w:ascii="Times New Roman" w:hAnsi="Times New Roman"/>
                <w:bCs/>
                <w:lang w:val="ro-RO"/>
              </w:rPr>
            </w:pPr>
            <w:r w:rsidRPr="00FB0CA1">
              <w:rPr>
                <w:rFonts w:ascii="Times New Roman" w:hAnsi="Times New Roman"/>
                <w:bCs/>
                <w:lang w:val="ro-RO"/>
              </w:rPr>
              <w:t>naţionale: 5 puncte / organizaţie</w:t>
            </w:r>
          </w:p>
        </w:tc>
      </w:tr>
      <w:tr w:rsidR="00FB0CA1" w:rsidRPr="00FB0CA1" w14:paraId="4483E76E" w14:textId="77777777" w:rsidTr="003A78AB">
        <w:tc>
          <w:tcPr>
            <w:tcW w:w="2376" w:type="dxa"/>
            <w:vMerge/>
          </w:tcPr>
          <w:p w14:paraId="1265CA0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6603E493" w14:textId="63FD6F8A" w:rsidR="007D1DBF" w:rsidRPr="00FB0CA1" w:rsidRDefault="00C55219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6"/>
                <w:lang w:val="ro-RO"/>
              </w:rPr>
              <w:t>20</w:t>
            </w:r>
            <w:r w:rsidR="007D1DBF" w:rsidRPr="00FB0CA1">
              <w:rPr>
                <w:rFonts w:ascii="Times New Roman" w:hAnsi="Times New Roman"/>
                <w:b/>
                <w:spacing w:val="-6"/>
                <w:lang w:val="ro-RO"/>
              </w:rPr>
              <w:t xml:space="preserve">. </w:t>
            </w:r>
            <w:r w:rsidR="007D1DBF" w:rsidRPr="00FB0CA1">
              <w:rPr>
                <w:rFonts w:ascii="Times New Roman" w:hAnsi="Times New Roman"/>
                <w:spacing w:val="-6"/>
                <w:lang w:val="ro-RO"/>
              </w:rPr>
              <w:t>Membru al Academiei Române și</w:t>
            </w:r>
            <w:r w:rsidR="00F330AE" w:rsidRPr="00FB0CA1">
              <w:rPr>
                <w:rFonts w:ascii="Times New Roman" w:hAnsi="Times New Roman"/>
                <w:spacing w:val="-6"/>
                <w:lang w:val="ro-RO"/>
              </w:rPr>
              <w:t xml:space="preserve"> </w:t>
            </w:r>
            <w:r w:rsidR="007D1DBF" w:rsidRPr="00FB0CA1">
              <w:rPr>
                <w:rFonts w:ascii="Times New Roman" w:hAnsi="Times New Roman"/>
                <w:spacing w:val="-4"/>
                <w:lang w:val="ro-RO"/>
              </w:rPr>
              <w:t>al academiilor din străinătate</w:t>
            </w:r>
          </w:p>
        </w:tc>
        <w:tc>
          <w:tcPr>
            <w:tcW w:w="4110" w:type="dxa"/>
          </w:tcPr>
          <w:p w14:paraId="3E64D58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Membru al Academiei Române: 100 puncte;</w:t>
            </w:r>
          </w:p>
          <w:p w14:paraId="3D60C57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Membru al Academiilor din străinătate (exclusiv academii care acceptă calitatea de membru contra unei taxe): 100 puncte;</w:t>
            </w:r>
          </w:p>
        </w:tc>
      </w:tr>
      <w:tr w:rsidR="00FB0CA1" w:rsidRPr="00FB0CA1" w14:paraId="2D41F348" w14:textId="77777777" w:rsidTr="003A78AB">
        <w:tc>
          <w:tcPr>
            <w:tcW w:w="2376" w:type="dxa"/>
            <w:vMerge/>
          </w:tcPr>
          <w:p w14:paraId="13523D3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14:paraId="12F7A2D2" w14:textId="22A2534F" w:rsidR="007D1DBF" w:rsidRPr="00FB0CA1" w:rsidRDefault="00E42D3C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2</w:t>
            </w:r>
            <w:r w:rsidR="00C55219" w:rsidRPr="00FB0CA1">
              <w:rPr>
                <w:rFonts w:ascii="Times New Roman" w:hAnsi="Times New Roman"/>
                <w:b/>
                <w:spacing w:val="-5"/>
                <w:lang w:val="ro-RO"/>
              </w:rPr>
              <w:t>1</w:t>
            </w:r>
            <w:r w:rsidR="007D1DBF" w:rsidRPr="00FB0CA1">
              <w:rPr>
                <w:rFonts w:ascii="Times New Roman" w:hAnsi="Times New Roman"/>
                <w:b/>
                <w:spacing w:val="-5"/>
                <w:lang w:val="ro-RO"/>
              </w:rPr>
              <w:t xml:space="preserve">. </w:t>
            </w:r>
            <w:r w:rsidR="007D1DBF" w:rsidRPr="00FB0CA1">
              <w:rPr>
                <w:rFonts w:ascii="Times New Roman" w:hAnsi="Times New Roman"/>
                <w:bCs/>
                <w:spacing w:val="-5"/>
                <w:lang w:val="ro-RO"/>
              </w:rPr>
              <w:t>Editor, membru în echipa editorială</w:t>
            </w:r>
            <w:r w:rsidR="009A45AA" w:rsidRPr="00FB0CA1">
              <w:rPr>
                <w:rFonts w:ascii="Times New Roman" w:hAnsi="Times New Roman"/>
                <w:spacing w:val="-5"/>
                <w:lang w:val="ro-RO"/>
              </w:rPr>
              <w:t xml:space="preserve"> la</w:t>
            </w:r>
            <w:r w:rsidR="007D1DBF" w:rsidRPr="00FB0CA1">
              <w:rPr>
                <w:rFonts w:ascii="Times New Roman" w:hAnsi="Times New Roman"/>
                <w:spacing w:val="-5"/>
                <w:lang w:val="ro-RO"/>
              </w:rPr>
              <w:t>:</w:t>
            </w:r>
          </w:p>
          <w:p w14:paraId="5502D05A" w14:textId="4B20A02F" w:rsidR="00E1472B" w:rsidRPr="00FB0CA1" w:rsidRDefault="00E1472B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spacing w:val="-6"/>
                <w:lang w:val="ro-R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67FFEC14" w14:textId="5382838C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Reviste cotate </w:t>
            </w:r>
            <w:r w:rsidRPr="00FB0CA1">
              <w:rPr>
                <w:rFonts w:ascii="Times New Roman" w:hAnsi="Times New Roman"/>
                <w:i/>
                <w:iCs/>
                <w:lang w:val="ro-RO"/>
              </w:rPr>
              <w:t>Web of Science</w:t>
            </w:r>
            <w:r w:rsidRPr="00FB0CA1">
              <w:rPr>
                <w:rFonts w:ascii="Times New Roman" w:hAnsi="Times New Roman"/>
                <w:iCs/>
                <w:lang w:val="ro-RO"/>
              </w:rPr>
              <w:t xml:space="preserve"> </w:t>
            </w:r>
            <w:r w:rsidR="00C55219" w:rsidRPr="00FB0CA1">
              <w:rPr>
                <w:rFonts w:ascii="Times New Roman" w:hAnsi="Times New Roman"/>
                <w:iCs/>
                <w:lang w:val="ro-RO"/>
              </w:rPr>
              <w:t>și indexate ISI</w:t>
            </w:r>
            <w:r w:rsidRPr="00FB0CA1">
              <w:rPr>
                <w:rFonts w:ascii="Times New Roman" w:hAnsi="Times New Roman"/>
                <w:lang w:val="ro-RO"/>
              </w:rPr>
              <w:t>:</w:t>
            </w:r>
          </w:p>
          <w:p w14:paraId="60109DDF" w14:textId="148967C5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Editor</w:t>
            </w:r>
            <w:r w:rsidRPr="00FB0CA1">
              <w:rPr>
                <w:rFonts w:ascii="Times New Roman" w:hAnsi="Times New Roman"/>
                <w:iCs/>
                <w:lang w:val="ro-RO"/>
              </w:rPr>
              <w:t xml:space="preserve">: </w:t>
            </w:r>
            <w:r w:rsidR="00E201D7" w:rsidRPr="00FB0CA1">
              <w:rPr>
                <w:rFonts w:ascii="Times New Roman" w:hAnsi="Times New Roman"/>
                <w:lang w:val="ro-RO"/>
              </w:rPr>
              <w:t>3</w:t>
            </w:r>
            <w:r w:rsidRPr="00FB0CA1">
              <w:rPr>
                <w:rFonts w:ascii="Times New Roman" w:hAnsi="Times New Roman"/>
                <w:lang w:val="ro-RO"/>
              </w:rPr>
              <w:t>0 puncte</w:t>
            </w:r>
            <w:r w:rsidR="00E201D7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t xml:space="preserve"> activitate</w:t>
            </w:r>
            <w:r w:rsidR="009A45AA" w:rsidRPr="00FB0CA1">
              <w:rPr>
                <w:rFonts w:ascii="Times New Roman" w:hAnsi="Times New Roman"/>
                <w:lang w:val="ro-RO"/>
              </w:rPr>
              <w:t xml:space="preserve"> /</w:t>
            </w:r>
            <w:r w:rsidR="00E201D7" w:rsidRPr="00FB0CA1">
              <w:rPr>
                <w:rFonts w:ascii="Times New Roman" w:hAnsi="Times New Roman"/>
                <w:lang w:val="ro-RO"/>
              </w:rPr>
              <w:t xml:space="preserve"> an</w:t>
            </w:r>
            <w:r w:rsidRPr="00FB0CA1">
              <w:rPr>
                <w:rFonts w:ascii="Times New Roman" w:hAnsi="Times New Roman"/>
                <w:lang w:val="ro-RO"/>
              </w:rPr>
              <w:t>;</w:t>
            </w:r>
          </w:p>
          <w:p w14:paraId="78854F59" w14:textId="218FAECD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spacing w:val="-5"/>
                <w:lang w:val="ro-RO"/>
              </w:rPr>
              <w:t xml:space="preserve">Membru în echipa editorială: </w:t>
            </w:r>
            <w:r w:rsidRPr="00FB0CA1">
              <w:rPr>
                <w:rFonts w:ascii="Times New Roman" w:hAnsi="Times New Roman"/>
                <w:lang w:val="ro-RO"/>
              </w:rPr>
              <w:t>15 puncte/ activitate</w:t>
            </w:r>
            <w:r w:rsidR="00E201D7" w:rsidRPr="00FB0CA1">
              <w:rPr>
                <w:rFonts w:ascii="Times New Roman" w:hAnsi="Times New Roman"/>
                <w:lang w:val="ro-RO"/>
              </w:rPr>
              <w:t xml:space="preserve"> / an</w:t>
            </w:r>
            <w:r w:rsidRPr="00FB0CA1"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FB0CA1" w:rsidRPr="00FB0CA1" w14:paraId="0B126EFF" w14:textId="77777777" w:rsidTr="003A78AB">
        <w:trPr>
          <w:trHeight w:val="154"/>
        </w:trPr>
        <w:tc>
          <w:tcPr>
            <w:tcW w:w="2376" w:type="dxa"/>
            <w:vMerge/>
          </w:tcPr>
          <w:p w14:paraId="561EE50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14:paraId="7A4414A7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0D93AD6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Anale UAIC, reviste UAIC, reviste indexate BDI</w:t>
            </w:r>
          </w:p>
          <w:p w14:paraId="48B2FA6F" w14:textId="3DAE1240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Editor</w:t>
            </w:r>
            <w:r w:rsidRPr="00FB0CA1">
              <w:rPr>
                <w:rFonts w:ascii="Times New Roman" w:hAnsi="Times New Roman"/>
                <w:lang w:val="ro-RO"/>
              </w:rPr>
              <w:t>: 20 puncte/ activitate</w:t>
            </w:r>
            <w:r w:rsidR="00E201D7" w:rsidRPr="00FB0CA1">
              <w:rPr>
                <w:rFonts w:ascii="Times New Roman" w:hAnsi="Times New Roman"/>
                <w:lang w:val="ro-RO"/>
              </w:rPr>
              <w:t xml:space="preserve"> / an</w:t>
            </w:r>
            <w:r w:rsidRPr="00FB0CA1">
              <w:rPr>
                <w:rFonts w:ascii="Times New Roman" w:hAnsi="Times New Roman"/>
                <w:lang w:val="ro-RO"/>
              </w:rPr>
              <w:t>;</w:t>
            </w:r>
          </w:p>
          <w:p w14:paraId="13324875" w14:textId="15023342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Cs/>
                <w:spacing w:val="-5"/>
                <w:lang w:val="ro-RO"/>
              </w:rPr>
              <w:t xml:space="preserve">Membru în echipa editorială: </w:t>
            </w:r>
            <w:r w:rsidRPr="00FB0CA1">
              <w:rPr>
                <w:rFonts w:ascii="Times New Roman" w:hAnsi="Times New Roman"/>
                <w:lang w:val="ro-RO"/>
              </w:rPr>
              <w:t>1</w:t>
            </w:r>
            <w:r w:rsidR="00531031" w:rsidRPr="00FB0CA1">
              <w:rPr>
                <w:rFonts w:ascii="Times New Roman" w:hAnsi="Times New Roman"/>
                <w:lang w:val="ro-RO"/>
              </w:rPr>
              <w:t>0</w:t>
            </w:r>
            <w:r w:rsidRPr="00FB0CA1">
              <w:rPr>
                <w:rFonts w:ascii="Times New Roman" w:hAnsi="Times New Roman"/>
                <w:lang w:val="ro-RO"/>
              </w:rPr>
              <w:t xml:space="preserve"> puncte/ activitate</w:t>
            </w:r>
            <w:r w:rsidR="00E201D7" w:rsidRPr="00FB0CA1">
              <w:rPr>
                <w:rFonts w:ascii="Times New Roman" w:hAnsi="Times New Roman"/>
                <w:lang w:val="ro-RO"/>
              </w:rPr>
              <w:t xml:space="preserve"> / an</w:t>
            </w:r>
            <w:r w:rsidRPr="00FB0CA1"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FB0CA1" w:rsidRPr="00FB0CA1" w14:paraId="61242391" w14:textId="77777777" w:rsidTr="003A78AB">
        <w:trPr>
          <w:trHeight w:val="154"/>
        </w:trPr>
        <w:tc>
          <w:tcPr>
            <w:tcW w:w="2376" w:type="dxa"/>
            <w:vMerge w:val="restart"/>
          </w:tcPr>
          <w:p w14:paraId="5D38F2D8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6CC929E0" w14:textId="0B3AF740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>2</w:t>
            </w:r>
            <w:r w:rsidR="00C55219" w:rsidRPr="00FB0CA1">
              <w:rPr>
                <w:rFonts w:ascii="Times New Roman" w:hAnsi="Times New Roman"/>
                <w:b/>
                <w:spacing w:val="-5"/>
                <w:lang w:val="ro-RO"/>
              </w:rPr>
              <w:t>2</w:t>
            </w:r>
            <w:r w:rsidRPr="00FB0CA1">
              <w:rPr>
                <w:rFonts w:ascii="Times New Roman" w:hAnsi="Times New Roman"/>
                <w:b/>
                <w:spacing w:val="-5"/>
                <w:lang w:val="ro-RO"/>
              </w:rPr>
              <w:t xml:space="preserve">. </w:t>
            </w:r>
            <w:r w:rsidR="009A45AA" w:rsidRPr="00FB0CA1">
              <w:rPr>
                <w:rFonts w:ascii="Times New Roman" w:hAnsi="Times New Roman"/>
                <w:spacing w:val="-5"/>
                <w:lang w:val="ro-RO"/>
              </w:rPr>
              <w:t>Coordonator, m</w:t>
            </w:r>
            <w:r w:rsidRPr="00FB0CA1">
              <w:rPr>
                <w:rFonts w:ascii="Times New Roman" w:hAnsi="Times New Roman"/>
                <w:spacing w:val="-5"/>
                <w:lang w:val="ro-RO"/>
              </w:rPr>
              <w:t xml:space="preserve">embru în comitetul științific al conferințelor, congreselor, colocviilor </w:t>
            </w:r>
          </w:p>
          <w:p w14:paraId="7C58554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spacing w:val="-5"/>
                <w:lang w:val="ro-RO"/>
              </w:rPr>
            </w:pPr>
          </w:p>
        </w:tc>
        <w:tc>
          <w:tcPr>
            <w:tcW w:w="4110" w:type="dxa"/>
          </w:tcPr>
          <w:p w14:paraId="63CD96EE" w14:textId="2FC6CF40" w:rsidR="007D1DBF" w:rsidRPr="00FB0CA1" w:rsidRDefault="00FB0CA1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evenimente internaționale: c</w:t>
            </w:r>
            <w:r w:rsidR="007D1DBF" w:rsidRPr="00FB0CA1">
              <w:rPr>
                <w:rFonts w:ascii="Times New Roman" w:hAnsi="Times New Roman"/>
                <w:spacing w:val="-5"/>
                <w:lang w:val="ro-RO"/>
              </w:rPr>
              <w:t xml:space="preserve">oordonator: 10 puncte, </w:t>
            </w:r>
            <w:r w:rsidRPr="00FB0CA1">
              <w:rPr>
                <w:rFonts w:ascii="Times New Roman" w:hAnsi="Times New Roman"/>
                <w:bCs/>
                <w:spacing w:val="-5"/>
                <w:lang w:val="ro-RO"/>
              </w:rPr>
              <w:t>m</w:t>
            </w:r>
            <w:r w:rsidR="007D1DBF" w:rsidRPr="00FB0CA1">
              <w:rPr>
                <w:rFonts w:ascii="Times New Roman" w:hAnsi="Times New Roman"/>
                <w:bCs/>
                <w:spacing w:val="-5"/>
                <w:lang w:val="ro-RO"/>
              </w:rPr>
              <w:t>embru</w:t>
            </w:r>
            <w:r w:rsidR="007D1DBF" w:rsidRPr="00FB0CA1">
              <w:rPr>
                <w:rFonts w:ascii="Times New Roman" w:hAnsi="Times New Roman"/>
                <w:spacing w:val="-5"/>
                <w:lang w:val="ro-RO"/>
              </w:rPr>
              <w:t xml:space="preserve">: 5 </w:t>
            </w:r>
            <w:r w:rsidR="007D1DBF" w:rsidRPr="00FB0CA1">
              <w:rPr>
                <w:rFonts w:ascii="Times New Roman" w:hAnsi="Times New Roman"/>
                <w:lang w:val="ro-RO"/>
              </w:rPr>
              <w:t>puncte/ activitate;</w:t>
            </w:r>
          </w:p>
        </w:tc>
      </w:tr>
      <w:tr w:rsidR="00FB0CA1" w:rsidRPr="00FB0CA1" w14:paraId="12BCB266" w14:textId="77777777" w:rsidTr="003A78AB">
        <w:trPr>
          <w:trHeight w:val="154"/>
        </w:trPr>
        <w:tc>
          <w:tcPr>
            <w:tcW w:w="2376" w:type="dxa"/>
            <w:vMerge/>
          </w:tcPr>
          <w:p w14:paraId="42755C3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2B5FDBC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</w:p>
        </w:tc>
        <w:tc>
          <w:tcPr>
            <w:tcW w:w="4110" w:type="dxa"/>
          </w:tcPr>
          <w:p w14:paraId="05353E59" w14:textId="77777777" w:rsidR="007F0848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eveni</w:t>
            </w:r>
            <w:r w:rsidR="007F0848" w:rsidRPr="00FB0CA1">
              <w:rPr>
                <w:rFonts w:ascii="Times New Roman" w:hAnsi="Times New Roman"/>
                <w:spacing w:val="-5"/>
                <w:lang w:val="ro-RO"/>
              </w:rPr>
              <w:t>mente naționale:</w:t>
            </w:r>
          </w:p>
          <w:p w14:paraId="0B2CEC47" w14:textId="66A598CC" w:rsidR="007F0848" w:rsidRPr="00FB0CA1" w:rsidRDefault="007F0848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Coordonator: 5 puncte / activitate</w:t>
            </w:r>
          </w:p>
          <w:p w14:paraId="177F8923" w14:textId="55712862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spacing w:val="-5"/>
                <w:lang w:val="ro-RO"/>
              </w:rPr>
              <w:t>Membru: 2,5 puncte</w:t>
            </w:r>
            <w:r w:rsidRPr="00FB0CA1">
              <w:rPr>
                <w:rFonts w:ascii="Times New Roman" w:hAnsi="Times New Roman"/>
                <w:lang w:val="ro-RO"/>
              </w:rPr>
              <w:t xml:space="preserve"> / activitate</w:t>
            </w:r>
          </w:p>
        </w:tc>
      </w:tr>
      <w:tr w:rsidR="00FB0CA1" w:rsidRPr="00FB0CA1" w14:paraId="031A7860" w14:textId="77777777" w:rsidTr="003A78AB">
        <w:trPr>
          <w:trHeight w:val="116"/>
        </w:trPr>
        <w:tc>
          <w:tcPr>
            <w:tcW w:w="2376" w:type="dxa"/>
            <w:vMerge w:val="restart"/>
          </w:tcPr>
          <w:p w14:paraId="0462B378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598BBBFD" w14:textId="6FB570C2" w:rsidR="00DA0EC3" w:rsidRPr="00FB0CA1" w:rsidRDefault="00DA0EC3" w:rsidP="00FB0CA1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2</w:t>
            </w:r>
            <w:r w:rsidR="00C55219" w:rsidRPr="00FB0CA1">
              <w:rPr>
                <w:rFonts w:ascii="Times New Roman" w:hAnsi="Times New Roman"/>
                <w:b/>
                <w:lang w:val="ro-RO"/>
              </w:rPr>
              <w:t>3</w:t>
            </w:r>
            <w:r w:rsidRPr="00FB0CA1">
              <w:rPr>
                <w:rFonts w:ascii="Times New Roman" w:hAnsi="Times New Roman"/>
                <w:b/>
                <w:lang w:val="ro-RO"/>
              </w:rPr>
              <w:t xml:space="preserve">. </w:t>
            </w:r>
            <w:r w:rsidRPr="00FB0CA1">
              <w:rPr>
                <w:rFonts w:ascii="Times New Roman" w:hAnsi="Times New Roman"/>
                <w:lang w:val="ro-RO"/>
              </w:rPr>
              <w:t>Referent</w:t>
            </w:r>
            <w:r w:rsidR="00FB0CA1">
              <w:rPr>
                <w:rFonts w:ascii="Times New Roman" w:hAnsi="Times New Roman"/>
                <w:lang w:val="ro-RO"/>
              </w:rPr>
              <w:t xml:space="preserve">, </w:t>
            </w:r>
            <w:r w:rsidRPr="00FB0CA1">
              <w:rPr>
                <w:rFonts w:ascii="Times New Roman" w:hAnsi="Times New Roman"/>
                <w:lang w:val="ro-RO"/>
              </w:rPr>
              <w:t>peer-reviewer</w:t>
            </w:r>
          </w:p>
        </w:tc>
        <w:tc>
          <w:tcPr>
            <w:tcW w:w="4110" w:type="dxa"/>
            <w:shd w:val="clear" w:color="auto" w:fill="FFFFFF" w:themeFill="background1"/>
          </w:tcPr>
          <w:p w14:paraId="0606E404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cărţi de specialitate/coordonare colecții</w:t>
            </w:r>
          </w:p>
          <w:p w14:paraId="516628A5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lastRenderedPageBreak/>
              <w:t xml:space="preserve">în străinătate: 15 puncte / activitate </w:t>
            </w:r>
          </w:p>
          <w:p w14:paraId="60B7B7FE" w14:textId="57322ED0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în ţară: 10 puncte / activitate</w:t>
            </w:r>
          </w:p>
        </w:tc>
      </w:tr>
      <w:tr w:rsidR="00FB0CA1" w:rsidRPr="00FB0CA1" w14:paraId="42AA8725" w14:textId="77777777" w:rsidTr="003A78AB">
        <w:trPr>
          <w:trHeight w:val="116"/>
        </w:trPr>
        <w:tc>
          <w:tcPr>
            <w:tcW w:w="2376" w:type="dxa"/>
            <w:vMerge/>
          </w:tcPr>
          <w:p w14:paraId="00429EC6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16D1C1D0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53C8E602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reviste de specialitate:</w:t>
            </w:r>
          </w:p>
          <w:p w14:paraId="5D2CBF47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cotate ISI: 15 puncte  / activitate</w:t>
            </w:r>
          </w:p>
          <w:p w14:paraId="0804FEAA" w14:textId="18B2FDDB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indexate BDI: 10 puncte / activitate</w:t>
            </w:r>
          </w:p>
        </w:tc>
      </w:tr>
      <w:tr w:rsidR="00FB0CA1" w:rsidRPr="00FB0CA1" w14:paraId="220BE981" w14:textId="77777777" w:rsidTr="003A78AB">
        <w:trPr>
          <w:trHeight w:val="116"/>
        </w:trPr>
        <w:tc>
          <w:tcPr>
            <w:tcW w:w="2376" w:type="dxa"/>
            <w:vMerge/>
          </w:tcPr>
          <w:p w14:paraId="39D9FFFC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7B3E32BF" w14:textId="77777777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1C2DBF2D" w14:textId="33785D6F" w:rsidR="00DA0EC3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peer-reviewer la conferințe de specialitate: 10</w:t>
            </w:r>
            <w:r w:rsidR="00DE30A3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t>p</w:t>
            </w:r>
            <w:r w:rsidR="00DE30A3" w:rsidRPr="00FB0CA1">
              <w:rPr>
                <w:rFonts w:ascii="Times New Roman" w:hAnsi="Times New Roman"/>
                <w:lang w:val="ro-RO"/>
              </w:rPr>
              <w:t>uncte</w:t>
            </w:r>
            <w:r w:rsidRPr="00FB0CA1">
              <w:rPr>
                <w:rFonts w:ascii="Times New Roman" w:hAnsi="Times New Roman"/>
                <w:lang w:val="ro-RO"/>
              </w:rPr>
              <w:t xml:space="preserve"> / activitate</w:t>
            </w:r>
          </w:p>
        </w:tc>
      </w:tr>
      <w:tr w:rsidR="00FB0CA1" w:rsidRPr="00FB0CA1" w14:paraId="1FE625CE" w14:textId="77777777" w:rsidTr="003A78AB">
        <w:tc>
          <w:tcPr>
            <w:tcW w:w="2376" w:type="dxa"/>
            <w:shd w:val="clear" w:color="auto" w:fill="auto"/>
          </w:tcPr>
          <w:p w14:paraId="3E09D0A1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14:paraId="1995975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1ADCB3B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</w:tr>
      <w:tr w:rsidR="00FB0CA1" w:rsidRPr="00FB0CA1" w14:paraId="21906554" w14:textId="77777777" w:rsidTr="003A78AB">
        <w:tc>
          <w:tcPr>
            <w:tcW w:w="2376" w:type="dxa"/>
            <w:vMerge w:val="restart"/>
          </w:tcPr>
          <w:p w14:paraId="5B45128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II. ACTIVITATEA DIDACTICĂ (40%)</w:t>
            </w:r>
          </w:p>
        </w:tc>
        <w:tc>
          <w:tcPr>
            <w:tcW w:w="3261" w:type="dxa"/>
          </w:tcPr>
          <w:p w14:paraId="03E46B7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1.</w:t>
            </w:r>
            <w:r w:rsidRPr="00FB0CA1">
              <w:rPr>
                <w:rFonts w:ascii="Times New Roman" w:hAnsi="Times New Roman"/>
                <w:lang w:val="ro-RO"/>
              </w:rPr>
              <w:t xml:space="preserve"> Evaluare studenţi</w:t>
            </w:r>
          </w:p>
        </w:tc>
        <w:tc>
          <w:tcPr>
            <w:tcW w:w="4110" w:type="dxa"/>
          </w:tcPr>
          <w:p w14:paraId="6CFC2E7D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suma punctajelor obţinute în cei 5 ani de evaluare</w:t>
            </w:r>
          </w:p>
        </w:tc>
      </w:tr>
      <w:tr w:rsidR="00FB0CA1" w:rsidRPr="00FB0CA1" w14:paraId="23599290" w14:textId="77777777" w:rsidTr="003A78AB">
        <w:tc>
          <w:tcPr>
            <w:tcW w:w="2376" w:type="dxa"/>
            <w:vMerge/>
          </w:tcPr>
          <w:p w14:paraId="3B8BFAF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 w:val="restart"/>
          </w:tcPr>
          <w:p w14:paraId="0428B3F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2. </w:t>
            </w:r>
            <w:r w:rsidRPr="00FB0CA1">
              <w:rPr>
                <w:rFonts w:ascii="Times New Roman" w:hAnsi="Times New Roman"/>
                <w:lang w:val="ro-RO"/>
              </w:rPr>
              <w:t>Cursuri şi manuale universitare (pentru prima ediție)</w:t>
            </w:r>
          </w:p>
        </w:tc>
        <w:tc>
          <w:tcPr>
            <w:tcW w:w="4110" w:type="dxa"/>
            <w:shd w:val="clear" w:color="auto" w:fill="auto"/>
          </w:tcPr>
          <w:p w14:paraId="288C244E" w14:textId="357A3B65" w:rsidR="00E24E21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publicate la edituri acreditate: </w:t>
            </w:r>
            <w:r w:rsidR="00DA0EC3" w:rsidRPr="00FB0CA1">
              <w:rPr>
                <w:rFonts w:ascii="Times New Roman" w:hAnsi="Times New Roman"/>
                <w:lang w:val="ro-RO"/>
              </w:rPr>
              <w:t>75</w:t>
            </w:r>
            <w:r w:rsidR="00FB0CA1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t>puncte la 100 pagini / număr de</w:t>
            </w:r>
            <w:r w:rsidR="00DE30A3" w:rsidRPr="00FB0CA1">
              <w:rPr>
                <w:rFonts w:ascii="Times New Roman" w:hAnsi="Times New Roman"/>
                <w:lang w:val="ro-RO"/>
              </w:rPr>
              <w:t xml:space="preserve"> autori</w:t>
            </w:r>
            <w:r w:rsidRPr="00FB0CA1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FB0CA1" w:rsidRPr="00FB0CA1" w14:paraId="1BE0263F" w14:textId="77777777" w:rsidTr="003A78AB">
        <w:tc>
          <w:tcPr>
            <w:tcW w:w="2376" w:type="dxa"/>
            <w:vMerge/>
          </w:tcPr>
          <w:p w14:paraId="3E586A11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60E9DA27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0662EB0E" w14:textId="750026E9" w:rsidR="00E24E21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publicate la alte edituri: 2</w:t>
            </w:r>
            <w:r w:rsidR="00DA0EC3" w:rsidRPr="00FB0CA1">
              <w:rPr>
                <w:rFonts w:ascii="Times New Roman" w:hAnsi="Times New Roman"/>
                <w:lang w:val="ro-RO"/>
              </w:rPr>
              <w:t>5</w:t>
            </w:r>
            <w:r w:rsidRPr="00FB0CA1">
              <w:rPr>
                <w:rFonts w:ascii="Times New Roman" w:hAnsi="Times New Roman"/>
                <w:lang w:val="ro-RO"/>
              </w:rPr>
              <w:t xml:space="preserve"> puncte la 100 pagini / număr de autori</w:t>
            </w:r>
          </w:p>
        </w:tc>
      </w:tr>
      <w:tr w:rsidR="00FB0CA1" w:rsidRPr="00FB0CA1" w14:paraId="77431FAC" w14:textId="77777777" w:rsidTr="003A78AB">
        <w:tc>
          <w:tcPr>
            <w:tcW w:w="2376" w:type="dxa"/>
            <w:vMerge/>
          </w:tcPr>
          <w:p w14:paraId="0127EE2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vMerge/>
          </w:tcPr>
          <w:p w14:paraId="73E8B2B2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110" w:type="dxa"/>
            <w:shd w:val="clear" w:color="auto" w:fill="auto"/>
          </w:tcPr>
          <w:p w14:paraId="411C570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*pentru edițiile revizuite și adăugite, se va acorda jumătate din punctaj</w:t>
            </w:r>
          </w:p>
        </w:tc>
      </w:tr>
      <w:tr w:rsidR="00FB0CA1" w:rsidRPr="00FB0CA1" w14:paraId="4E032851" w14:textId="77777777" w:rsidTr="003A78AB">
        <w:tc>
          <w:tcPr>
            <w:tcW w:w="2376" w:type="dxa"/>
            <w:vMerge/>
          </w:tcPr>
          <w:p w14:paraId="652306E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0BCD1B8C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3.</w:t>
            </w:r>
            <w:r w:rsidRPr="00FB0CA1">
              <w:rPr>
                <w:rFonts w:ascii="Times New Roman" w:hAnsi="Times New Roman"/>
                <w:lang w:val="ro-RO"/>
              </w:rPr>
              <w:t xml:space="preserve"> Proiecte didactice (înfiinţare, laboratoare, săli workshop, biblioteci proprii)</w:t>
            </w:r>
          </w:p>
        </w:tc>
        <w:tc>
          <w:tcPr>
            <w:tcW w:w="4110" w:type="dxa"/>
            <w:shd w:val="clear" w:color="auto" w:fill="auto"/>
          </w:tcPr>
          <w:p w14:paraId="56A689D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40 puncte pentru fiecare activitate</w:t>
            </w:r>
          </w:p>
        </w:tc>
      </w:tr>
      <w:tr w:rsidR="00FB0CA1" w:rsidRPr="00FB0CA1" w14:paraId="1AB2CB00" w14:textId="77777777" w:rsidTr="003A78AB">
        <w:tc>
          <w:tcPr>
            <w:tcW w:w="2376" w:type="dxa"/>
            <w:vMerge/>
          </w:tcPr>
          <w:p w14:paraId="6A2E872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16033025" w14:textId="21E1A212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4.</w:t>
            </w:r>
            <w:r w:rsidRPr="00FB0CA1">
              <w:rPr>
                <w:rFonts w:ascii="Times New Roman" w:hAnsi="Times New Roman"/>
                <w:lang w:val="ro-RO"/>
              </w:rPr>
              <w:t xml:space="preserve"> Materiale suport pentru curs, seminar, lucrări practice</w:t>
            </w:r>
            <w:r w:rsidR="00DA0EC3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iCs/>
                <w:lang w:val="ro-RO"/>
              </w:rPr>
              <w:t>(se va puncta o singură dată pentru fiecare perioadă de 5 ani)</w:t>
            </w:r>
          </w:p>
        </w:tc>
        <w:tc>
          <w:tcPr>
            <w:tcW w:w="4110" w:type="dxa"/>
            <w:shd w:val="clear" w:color="auto" w:fill="auto"/>
          </w:tcPr>
          <w:p w14:paraId="135ABA89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10 puncte pentru fiecare disciplină</w:t>
            </w:r>
          </w:p>
        </w:tc>
      </w:tr>
      <w:tr w:rsidR="00FB0CA1" w:rsidRPr="00FB0CA1" w14:paraId="4568FB10" w14:textId="77777777" w:rsidTr="003A78AB">
        <w:tc>
          <w:tcPr>
            <w:tcW w:w="2376" w:type="dxa"/>
            <w:vMerge/>
          </w:tcPr>
          <w:p w14:paraId="58227F70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3E7FCD9F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5. </w:t>
            </w:r>
            <w:r w:rsidRPr="00FB0CA1">
              <w:rPr>
                <w:rFonts w:ascii="Times New Roman" w:hAnsi="Times New Roman"/>
                <w:lang w:val="ro-RO"/>
              </w:rPr>
              <w:t>Îndreptare practice, fișe de lucru, ghiduri etc. publicate cu ISBN</w:t>
            </w:r>
          </w:p>
        </w:tc>
        <w:tc>
          <w:tcPr>
            <w:tcW w:w="4110" w:type="dxa"/>
            <w:shd w:val="clear" w:color="auto" w:fill="auto"/>
          </w:tcPr>
          <w:p w14:paraId="48000FBF" w14:textId="48D3055D" w:rsidR="007D1DBF" w:rsidRPr="00FB0CA1" w:rsidRDefault="00DA0EC3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3</w:t>
            </w:r>
            <w:r w:rsidR="007D1DBF" w:rsidRPr="00FB0CA1">
              <w:rPr>
                <w:rFonts w:ascii="Times New Roman" w:hAnsi="Times New Roman"/>
                <w:lang w:val="ro-RO"/>
              </w:rPr>
              <w:t>0 puncte la 100 pagini / număr de autori</w:t>
            </w:r>
          </w:p>
        </w:tc>
      </w:tr>
      <w:tr w:rsidR="00FB0CA1" w:rsidRPr="00FB0CA1" w14:paraId="36AF1343" w14:textId="77777777" w:rsidTr="003A78AB">
        <w:tc>
          <w:tcPr>
            <w:tcW w:w="2376" w:type="dxa"/>
            <w:vMerge/>
          </w:tcPr>
          <w:p w14:paraId="67746522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7758BEC3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6. </w:t>
            </w:r>
            <w:r w:rsidRPr="00FB0CA1">
              <w:rPr>
                <w:rFonts w:ascii="Times New Roman" w:hAnsi="Times New Roman"/>
                <w:lang w:val="ro-RO"/>
              </w:rPr>
              <w:t>Organizare aplicaţii, practică de teren, laborator şi cooperări cu mediul de afaceri</w:t>
            </w:r>
          </w:p>
        </w:tc>
        <w:tc>
          <w:tcPr>
            <w:tcW w:w="4110" w:type="dxa"/>
          </w:tcPr>
          <w:p w14:paraId="11410B38" w14:textId="3067EEE8" w:rsidR="00C933D0" w:rsidRPr="00FB0CA1" w:rsidRDefault="00C933D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3 puncte  / aplicație de 1 zi</w:t>
            </w:r>
          </w:p>
          <w:p w14:paraId="4E57D084" w14:textId="004F4309" w:rsidR="007D1DBF" w:rsidRPr="00FB0CA1" w:rsidRDefault="00C933D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5</w:t>
            </w:r>
            <w:r w:rsidR="007D1DBF" w:rsidRPr="00FB0CA1">
              <w:rPr>
                <w:rFonts w:ascii="Times New Roman" w:hAnsi="Times New Roman"/>
                <w:lang w:val="ro-RO"/>
              </w:rPr>
              <w:t xml:space="preserve"> punct</w:t>
            </w:r>
            <w:r w:rsidRPr="00FB0CA1">
              <w:rPr>
                <w:rFonts w:ascii="Times New Roman" w:hAnsi="Times New Roman"/>
                <w:lang w:val="ro-RO"/>
              </w:rPr>
              <w:t xml:space="preserve">e </w:t>
            </w:r>
            <w:r w:rsidR="00B002F0" w:rsidRPr="00FB0CA1">
              <w:rPr>
                <w:rFonts w:ascii="Times New Roman" w:hAnsi="Times New Roman"/>
                <w:lang w:val="ro-RO"/>
              </w:rPr>
              <w:t xml:space="preserve"> / aplicație</w:t>
            </w:r>
            <w:r w:rsidRPr="00FB0CA1">
              <w:rPr>
                <w:rFonts w:ascii="Times New Roman" w:hAnsi="Times New Roman"/>
                <w:lang w:val="ro-RO"/>
              </w:rPr>
              <w:t xml:space="preserve"> de 3 zile</w:t>
            </w:r>
          </w:p>
          <w:p w14:paraId="0F57818D" w14:textId="7BCB508F" w:rsidR="00C933D0" w:rsidRPr="00FB0CA1" w:rsidRDefault="00C933D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7 puncte  / aplicație de 7 zile</w:t>
            </w:r>
          </w:p>
          <w:p w14:paraId="229B30E2" w14:textId="473EBBB3" w:rsidR="00C933D0" w:rsidRPr="00FB0CA1" w:rsidRDefault="00C933D0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lastRenderedPageBreak/>
              <w:t xml:space="preserve">10 puncte  / aplicație de </w:t>
            </w:r>
            <w:r w:rsidR="00E246A7" w:rsidRPr="00FB0CA1">
              <w:rPr>
                <w:rFonts w:ascii="Times New Roman" w:hAnsi="Times New Roman"/>
                <w:lang w:val="ro-RO"/>
              </w:rPr>
              <w:t>10</w:t>
            </w:r>
            <w:r w:rsidRPr="00FB0CA1">
              <w:rPr>
                <w:rFonts w:ascii="Times New Roman" w:hAnsi="Times New Roman"/>
                <w:lang w:val="ro-RO"/>
              </w:rPr>
              <w:t xml:space="preserve"> zile</w:t>
            </w:r>
          </w:p>
        </w:tc>
      </w:tr>
      <w:tr w:rsidR="00FB0CA1" w:rsidRPr="00FB0CA1" w14:paraId="55AD32D4" w14:textId="77777777" w:rsidTr="003A78AB">
        <w:tc>
          <w:tcPr>
            <w:tcW w:w="2376" w:type="dxa"/>
            <w:vMerge/>
          </w:tcPr>
          <w:p w14:paraId="7582BDE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33BCAC46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7.</w:t>
            </w:r>
            <w:r w:rsidRPr="00FB0CA1">
              <w:rPr>
                <w:rFonts w:ascii="Times New Roman" w:hAnsi="Times New Roman"/>
                <w:lang w:val="ro-RO"/>
              </w:rPr>
              <w:t xml:space="preserve"> Conducere de doctorat</w:t>
            </w:r>
          </w:p>
        </w:tc>
        <w:tc>
          <w:tcPr>
            <w:tcW w:w="4110" w:type="dxa"/>
          </w:tcPr>
          <w:p w14:paraId="6829D36B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10 puncte pentru fiecare doctorand care a finalizat teza în co-tutelă internațională</w:t>
            </w:r>
          </w:p>
          <w:p w14:paraId="27A08F7B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5 puncte pentru fiecare doctorand care a finalizat teza</w:t>
            </w:r>
          </w:p>
        </w:tc>
      </w:tr>
      <w:tr w:rsidR="00FB0CA1" w:rsidRPr="00FB0CA1" w14:paraId="08961A2B" w14:textId="77777777" w:rsidTr="003A78AB">
        <w:tc>
          <w:tcPr>
            <w:tcW w:w="2376" w:type="dxa"/>
            <w:vMerge/>
            <w:shd w:val="clear" w:color="auto" w:fill="auto"/>
          </w:tcPr>
          <w:p w14:paraId="7083E45A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14:paraId="0EDC3BC5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8.</w:t>
            </w:r>
            <w:r w:rsidRPr="00FB0CA1">
              <w:rPr>
                <w:rFonts w:ascii="Times New Roman" w:hAnsi="Times New Roman"/>
                <w:lang w:val="ro-RO"/>
              </w:rPr>
              <w:t xml:space="preserve"> Coordonarea lucrărilor de licență/disertație/lucrări de grad</w:t>
            </w:r>
          </w:p>
        </w:tc>
        <w:tc>
          <w:tcPr>
            <w:tcW w:w="4110" w:type="dxa"/>
            <w:shd w:val="clear" w:color="auto" w:fill="FFFFFF" w:themeFill="background1"/>
          </w:tcPr>
          <w:p w14:paraId="31EDBDC6" w14:textId="0ED4A01D" w:rsidR="00D34437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3</w:t>
            </w:r>
            <w:r w:rsidR="007D1DBF" w:rsidRPr="00FB0CA1">
              <w:rPr>
                <w:rFonts w:ascii="Times New Roman" w:hAnsi="Times New Roman"/>
                <w:lang w:val="ro-RO"/>
              </w:rPr>
              <w:t xml:space="preserve"> puncte / lucrare finalizată</w:t>
            </w:r>
          </w:p>
        </w:tc>
      </w:tr>
      <w:tr w:rsidR="00FB0CA1" w:rsidRPr="00FB0CA1" w14:paraId="241A7186" w14:textId="77777777" w:rsidTr="003A78AB">
        <w:tc>
          <w:tcPr>
            <w:tcW w:w="2376" w:type="dxa"/>
            <w:shd w:val="clear" w:color="auto" w:fill="FFFFFF" w:themeFill="background1"/>
          </w:tcPr>
          <w:p w14:paraId="017690CF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C9DF69E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spacing w:val="-5"/>
                <w:lang w:val="ro-R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130AE5B1" w14:textId="77777777" w:rsidR="007D1DBF" w:rsidRPr="00FB0CA1" w:rsidRDefault="007D1DBF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</w:tr>
      <w:tr w:rsidR="00FB0CA1" w:rsidRPr="00FB0CA1" w14:paraId="4B03E337" w14:textId="77777777" w:rsidTr="003A78AB">
        <w:trPr>
          <w:trHeight w:val="2213"/>
        </w:trPr>
        <w:tc>
          <w:tcPr>
            <w:tcW w:w="2376" w:type="dxa"/>
            <w:vMerge w:val="restart"/>
          </w:tcPr>
          <w:p w14:paraId="2581DA54" w14:textId="541CCF11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III. </w:t>
            </w:r>
            <w:r w:rsidR="003E07EC" w:rsidRPr="00FB0CA1">
              <w:rPr>
                <w:rFonts w:ascii="Times New Roman" w:hAnsi="Times New Roman"/>
                <w:b/>
                <w:lang w:val="ro-RO"/>
              </w:rPr>
              <w:t>ACTIVITATEA INSTITUŢIONALĂ (</w:t>
            </w:r>
            <w:r w:rsidRPr="00FB0CA1">
              <w:rPr>
                <w:rFonts w:ascii="Times New Roman" w:hAnsi="Times New Roman"/>
                <w:b/>
                <w:lang w:val="ro-RO"/>
              </w:rPr>
              <w:t>20%)</w:t>
            </w:r>
          </w:p>
        </w:tc>
        <w:tc>
          <w:tcPr>
            <w:tcW w:w="3261" w:type="dxa"/>
          </w:tcPr>
          <w:p w14:paraId="73C7435F" w14:textId="7040AA2C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1.1.</w:t>
            </w:r>
            <w:r w:rsidRPr="00FB0CA1">
              <w:rPr>
                <w:rFonts w:ascii="Times New Roman" w:hAnsi="Times New Roman"/>
                <w:lang w:val="ro-RO"/>
              </w:rPr>
              <w:t xml:space="preserve"> Contribuţii la organizarea activităţii didactice şi administrative: orar, comisie licență/dizertație, comisie de admitere, coordonare programe de studii, tutoriat; coordonare cercuri, conferințe studențești,</w:t>
            </w:r>
            <w:r w:rsidR="003E07EC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t xml:space="preserve">membru permanent/secretar comisii de licență ori disertație. </w:t>
            </w:r>
          </w:p>
        </w:tc>
        <w:tc>
          <w:tcPr>
            <w:tcW w:w="4110" w:type="dxa"/>
          </w:tcPr>
          <w:p w14:paraId="5D4F6C8A" w14:textId="76A89414" w:rsidR="007C6A6D" w:rsidRPr="00FB0CA1" w:rsidRDefault="00DC3351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10</w:t>
            </w:r>
            <w:r w:rsidR="007C6A6D" w:rsidRPr="00FB0CA1">
              <w:rPr>
                <w:rFonts w:ascii="Times New Roman" w:hAnsi="Times New Roman"/>
                <w:lang w:val="ro-RO"/>
              </w:rPr>
              <w:t xml:space="preserve"> puncte pentru fiecare activitate/ pe an</w:t>
            </w:r>
          </w:p>
        </w:tc>
      </w:tr>
      <w:tr w:rsidR="00FB0CA1" w:rsidRPr="00FB0CA1" w14:paraId="3AA88681" w14:textId="77777777" w:rsidTr="003A78AB">
        <w:tc>
          <w:tcPr>
            <w:tcW w:w="2376" w:type="dxa"/>
            <w:vMerge/>
          </w:tcPr>
          <w:p w14:paraId="0C0E662E" w14:textId="77777777" w:rsidR="007C6A6D" w:rsidRPr="00FB0CA1" w:rsidRDefault="007C6A6D" w:rsidP="007D1DBF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261" w:type="dxa"/>
          </w:tcPr>
          <w:p w14:paraId="1F72AD15" w14:textId="4D016AEE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1.2.</w:t>
            </w:r>
            <w:r w:rsidRPr="00FB0CA1">
              <w:rPr>
                <w:rFonts w:ascii="Times New Roman" w:hAnsi="Times New Roman"/>
                <w:lang w:val="ro-RO"/>
              </w:rPr>
              <w:t xml:space="preserve"> Activități de promovare UAIC ; Caravana UAIC ; participare târguri, expoziţii, evenimente instituţionale</w:t>
            </w:r>
          </w:p>
        </w:tc>
        <w:tc>
          <w:tcPr>
            <w:tcW w:w="4110" w:type="dxa"/>
          </w:tcPr>
          <w:p w14:paraId="7F892E28" w14:textId="6C0E9CD7" w:rsidR="007C6A6D" w:rsidRPr="00FB0CA1" w:rsidRDefault="007C6A6D" w:rsidP="00DA0EC3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5 puncte</w:t>
            </w:r>
            <w:r w:rsidR="00DC3351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t>/</w:t>
            </w:r>
            <w:r w:rsidR="00DC3351" w:rsidRPr="00FB0CA1">
              <w:rPr>
                <w:rFonts w:ascii="Times New Roman" w:hAnsi="Times New Roman"/>
                <w:lang w:val="ro-RO"/>
              </w:rPr>
              <w:t xml:space="preserve"> activitate</w:t>
            </w:r>
          </w:p>
          <w:p w14:paraId="0D66C537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</w:p>
        </w:tc>
      </w:tr>
      <w:tr w:rsidR="00FB0CA1" w:rsidRPr="00FB0CA1" w14:paraId="278663C7" w14:textId="77777777" w:rsidTr="003A78AB">
        <w:tc>
          <w:tcPr>
            <w:tcW w:w="2376" w:type="dxa"/>
            <w:vMerge/>
          </w:tcPr>
          <w:p w14:paraId="758D7963" w14:textId="77777777" w:rsidR="007C6A6D" w:rsidRPr="00FB0CA1" w:rsidRDefault="007C6A6D" w:rsidP="007D1DBF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261" w:type="dxa"/>
          </w:tcPr>
          <w:p w14:paraId="4F76B5BD" w14:textId="7D744D37" w:rsidR="007C6A6D" w:rsidRPr="00FB0CA1" w:rsidRDefault="007C6A6D" w:rsidP="007D1DBF">
            <w:pPr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1.3.</w:t>
            </w:r>
            <w:r w:rsidRPr="00FB0CA1">
              <w:rPr>
                <w:rFonts w:ascii="Times New Roman" w:hAnsi="Times New Roman"/>
                <w:lang w:val="ro-RO"/>
              </w:rPr>
              <w:t xml:space="preserve"> Responsabil evaluări ARACIS</w:t>
            </w:r>
          </w:p>
        </w:tc>
        <w:tc>
          <w:tcPr>
            <w:tcW w:w="4110" w:type="dxa"/>
          </w:tcPr>
          <w:p w14:paraId="1826E75C" w14:textId="7E187484" w:rsidR="007C6A6D" w:rsidRPr="00FB0CA1" w:rsidRDefault="007C6A6D" w:rsidP="003A78AB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50 puncte /evaluare /membru echipă de lucru / dosar specializare</w:t>
            </w:r>
          </w:p>
        </w:tc>
      </w:tr>
      <w:tr w:rsidR="00FB0CA1" w:rsidRPr="00FB0CA1" w14:paraId="00666C40" w14:textId="77777777" w:rsidTr="003A78AB">
        <w:trPr>
          <w:trHeight w:val="3279"/>
        </w:trPr>
        <w:tc>
          <w:tcPr>
            <w:tcW w:w="2376" w:type="dxa"/>
            <w:vMerge/>
          </w:tcPr>
          <w:p w14:paraId="6F30A333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37F1BCC9" w14:textId="77777777" w:rsidR="007C6A6D" w:rsidRPr="00FB0CA1" w:rsidRDefault="007C6A6D" w:rsidP="007D1DBF">
            <w:pPr>
              <w:rPr>
                <w:rFonts w:ascii="Times New Roman" w:hAnsi="Times New Roman"/>
                <w:spacing w:val="-5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2.</w:t>
            </w:r>
            <w:r w:rsidRPr="00FB0CA1">
              <w:rPr>
                <w:rFonts w:ascii="Times New Roman" w:hAnsi="Times New Roman"/>
                <w:lang w:val="ro-RO"/>
              </w:rPr>
              <w:t xml:space="preserve"> Organizare manifestări ştiinţifice (conferințe, congrese, colocvii) şi şcoli de vară, demonstrabile cu link la pagina web</w:t>
            </w:r>
          </w:p>
        </w:tc>
        <w:tc>
          <w:tcPr>
            <w:tcW w:w="4110" w:type="dxa"/>
          </w:tcPr>
          <w:p w14:paraId="4FE43C2B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internaţionale: </w:t>
            </w:r>
          </w:p>
          <w:p w14:paraId="01E50C9A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coordonator: 15 puncte / activitate;</w:t>
            </w:r>
          </w:p>
          <w:p w14:paraId="4B210E4A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membru comitet organizare: 5 puncte / activitate;</w:t>
            </w:r>
          </w:p>
          <w:p w14:paraId="4E2E1C61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naţionale: </w:t>
            </w:r>
          </w:p>
          <w:p w14:paraId="5A038A81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coordonator 10 puncte / activitate;</w:t>
            </w:r>
          </w:p>
          <w:p w14:paraId="54E56BD3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membru comitet organizare: 3 puncte / activitate</w:t>
            </w:r>
          </w:p>
        </w:tc>
      </w:tr>
      <w:tr w:rsidR="00FB0CA1" w:rsidRPr="00FB0CA1" w14:paraId="2F583A8C" w14:textId="77777777" w:rsidTr="003A78AB">
        <w:tc>
          <w:tcPr>
            <w:tcW w:w="2376" w:type="dxa"/>
            <w:vMerge/>
          </w:tcPr>
          <w:p w14:paraId="74538A9F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43F9D885" w14:textId="77777777" w:rsidR="007C6A6D" w:rsidRPr="00FB0CA1" w:rsidRDefault="007C6A6D" w:rsidP="007D1DBF">
            <w:pPr>
              <w:rPr>
                <w:rFonts w:ascii="Times New Roman" w:hAnsi="Times New Roman"/>
                <w:lang w:val="fr-FR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3. </w:t>
            </w:r>
            <w:r w:rsidRPr="00FB0CA1">
              <w:rPr>
                <w:rFonts w:ascii="Times New Roman" w:hAnsi="Times New Roman"/>
                <w:lang w:val="ro-RO"/>
              </w:rPr>
              <w:t>Responsabilităţi în cadrul Universităţii, facultăţilor şi în cadruldepartamentelor conexe activităţilor de cercetare</w:t>
            </w:r>
          </w:p>
        </w:tc>
        <w:tc>
          <w:tcPr>
            <w:tcW w:w="4110" w:type="dxa"/>
            <w:shd w:val="clear" w:color="auto" w:fill="auto"/>
          </w:tcPr>
          <w:p w14:paraId="62F4379D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Rector: 50 puncte anual;</w:t>
            </w:r>
          </w:p>
          <w:p w14:paraId="4E065EF2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Prorectori, Director CSUD, Director FC/ID/IFR: 45 puncte anual;</w:t>
            </w:r>
          </w:p>
          <w:p w14:paraId="65754CBE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Decani: 40 puncte anual;</w:t>
            </w:r>
          </w:p>
          <w:p w14:paraId="600E0544" w14:textId="7C9215F9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Prodecani,  Directori Departamente interdisciplinare, Director Şcoală Doctorală, Director ID, Director Centrul de Studii Europene, Grădina Botanică, Muzee, Staţiuni de Cercetare: 35 puncte anual;</w:t>
            </w:r>
          </w:p>
          <w:p w14:paraId="14ECDF4B" w14:textId="2AEC7545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Director departament facultate: 35 puncte anual;</w:t>
            </w:r>
          </w:p>
          <w:p w14:paraId="5E3EEEB3" w14:textId="2DD65553" w:rsidR="007C6A6D" w:rsidRPr="00FB0CA1" w:rsidRDefault="002E0B51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Responsabil:</w:t>
            </w:r>
            <w:r w:rsidR="007C6A6D"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t xml:space="preserve">colectiv, </w:t>
            </w:r>
            <w:r w:rsidR="00E246A7" w:rsidRPr="00FB0CA1">
              <w:rPr>
                <w:rFonts w:ascii="Times New Roman" w:hAnsi="Times New Roman"/>
                <w:lang w:val="ro-RO"/>
              </w:rPr>
              <w:t>responsabil ERASMUS</w:t>
            </w:r>
            <w:r w:rsidR="00E246A7" w:rsidRPr="00FB0CA1">
              <w:rPr>
                <w:rFonts w:ascii="Times New Roman" w:hAnsi="Times New Roman"/>
                <w:shd w:val="clear" w:color="auto" w:fill="FFFFFF" w:themeFill="background1"/>
                <w:lang w:val="ro-RO"/>
              </w:rPr>
              <w:t xml:space="preserve">, </w:t>
            </w:r>
            <w:r w:rsidRPr="00FB0CA1">
              <w:rPr>
                <w:rFonts w:ascii="Times New Roman" w:hAnsi="Times New Roman"/>
                <w:shd w:val="clear" w:color="auto" w:fill="FFFFFF" w:themeFill="background1"/>
                <w:lang w:val="ro-RO"/>
              </w:rPr>
              <w:t xml:space="preserve">coordonator activitate practică pe departament, </w:t>
            </w:r>
            <w:r w:rsidR="007C6A6D" w:rsidRPr="00FB0CA1">
              <w:rPr>
                <w:rFonts w:ascii="Times New Roman" w:hAnsi="Times New Roman"/>
                <w:shd w:val="clear" w:color="auto" w:fill="FFFFFF" w:themeFill="background1"/>
                <w:lang w:val="ro-RO"/>
              </w:rPr>
              <w:t>laborator</w:t>
            </w:r>
            <w:r w:rsidR="007C6A6D" w:rsidRPr="00FB0CA1">
              <w:rPr>
                <w:rFonts w:ascii="Times New Roman" w:hAnsi="Times New Roman"/>
                <w:lang w:val="ro-RO"/>
              </w:rPr>
              <w:t>: 10 puncte anual</w:t>
            </w:r>
          </w:p>
        </w:tc>
      </w:tr>
      <w:tr w:rsidR="00FB0CA1" w:rsidRPr="00FB0CA1" w14:paraId="5AB600BB" w14:textId="77777777" w:rsidTr="003A78AB">
        <w:tc>
          <w:tcPr>
            <w:tcW w:w="2376" w:type="dxa"/>
            <w:vMerge/>
          </w:tcPr>
          <w:p w14:paraId="66CAC774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0C5288A2" w14:textId="77777777" w:rsidR="007C6A6D" w:rsidRPr="00FB0CA1" w:rsidRDefault="007C6A6D" w:rsidP="007D1DBF">
            <w:pPr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4. </w:t>
            </w:r>
            <w:r w:rsidRPr="00FB0CA1">
              <w:rPr>
                <w:rFonts w:ascii="Times New Roman" w:hAnsi="Times New Roman"/>
                <w:lang w:val="ro-RO"/>
              </w:rPr>
              <w:t>Responsabilităţi în cadrul Senatului Universității / Consiliului facultăţii / Consiliul departamentului</w:t>
            </w:r>
          </w:p>
        </w:tc>
        <w:tc>
          <w:tcPr>
            <w:tcW w:w="4110" w:type="dxa"/>
            <w:shd w:val="clear" w:color="auto" w:fill="auto"/>
          </w:tcPr>
          <w:p w14:paraId="55505A02" w14:textId="6311CA93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Senat: președinte - </w:t>
            </w:r>
            <w:r w:rsidR="00DC3351" w:rsidRPr="00FB0CA1">
              <w:rPr>
                <w:rFonts w:ascii="Times New Roman" w:hAnsi="Times New Roman"/>
                <w:lang w:val="ro-RO"/>
              </w:rPr>
              <w:t>5</w:t>
            </w:r>
            <w:r w:rsidRPr="00FB0CA1">
              <w:rPr>
                <w:rFonts w:ascii="Times New Roman" w:hAnsi="Times New Roman"/>
                <w:lang w:val="ro-RO"/>
              </w:rPr>
              <w:t xml:space="preserve">0 puncte anual/ vicepreședinte - </w:t>
            </w:r>
            <w:r w:rsidR="00DC3351" w:rsidRPr="00FB0CA1">
              <w:rPr>
                <w:rFonts w:ascii="Times New Roman" w:hAnsi="Times New Roman"/>
                <w:lang w:val="ro-RO"/>
              </w:rPr>
              <w:t>4</w:t>
            </w:r>
            <w:r w:rsidRPr="00FB0CA1">
              <w:rPr>
                <w:rFonts w:ascii="Times New Roman" w:hAnsi="Times New Roman"/>
                <w:lang w:val="ro-RO"/>
              </w:rPr>
              <w:t>5 puncte anual / președinte al unei comisii de specialitate - 20 puncte anual/ membru – 15 puncte anual</w:t>
            </w:r>
          </w:p>
          <w:p w14:paraId="0699F08C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Facultate: 10 puncte anual</w:t>
            </w:r>
          </w:p>
          <w:p w14:paraId="5AADDAF6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Departament: 5 puncte anual</w:t>
            </w:r>
          </w:p>
        </w:tc>
      </w:tr>
      <w:tr w:rsidR="00FB0CA1" w:rsidRPr="00FB0CA1" w14:paraId="3A142FD5" w14:textId="77777777" w:rsidTr="003A78AB">
        <w:tc>
          <w:tcPr>
            <w:tcW w:w="2376" w:type="dxa"/>
            <w:vMerge/>
          </w:tcPr>
          <w:p w14:paraId="1346FF52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25BDAA28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5.</w:t>
            </w:r>
            <w:r w:rsidRPr="00FB0CA1">
              <w:rPr>
                <w:rFonts w:ascii="Times New Roman" w:hAnsi="Times New Roman"/>
                <w:lang w:val="ro-RO"/>
              </w:rPr>
              <w:t xml:space="preserve"> Membru în comisii ale universității avizate de Senat (Comisia de Etică, Comisia pentru managementul calității etc.)</w:t>
            </w:r>
          </w:p>
        </w:tc>
        <w:tc>
          <w:tcPr>
            <w:tcW w:w="4110" w:type="dxa"/>
          </w:tcPr>
          <w:p w14:paraId="7835914D" w14:textId="77777777" w:rsidR="007C6A6D" w:rsidRPr="00FB0CA1" w:rsidRDefault="007C6A6D" w:rsidP="007D1DBF">
            <w:pPr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10 puncte/comisie</w:t>
            </w:r>
          </w:p>
        </w:tc>
      </w:tr>
      <w:tr w:rsidR="00FB0CA1" w:rsidRPr="00FB0CA1" w14:paraId="5AE2537A" w14:textId="77777777" w:rsidTr="003A78AB">
        <w:tc>
          <w:tcPr>
            <w:tcW w:w="2376" w:type="dxa"/>
            <w:vMerge/>
          </w:tcPr>
          <w:p w14:paraId="337BD7C5" w14:textId="77777777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31116ECB" w14:textId="77777777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6. </w:t>
            </w:r>
            <w:r w:rsidRPr="00FB0CA1">
              <w:rPr>
                <w:rFonts w:ascii="Times New Roman" w:hAnsi="Times New Roman"/>
                <w:lang w:val="ro-RO"/>
              </w:rPr>
              <w:t>Membru în comisii concurs în vederea ocupării un post didactic ori de cercetare în învățământul universitar</w:t>
            </w:r>
          </w:p>
        </w:tc>
        <w:tc>
          <w:tcPr>
            <w:tcW w:w="4110" w:type="dxa"/>
          </w:tcPr>
          <w:p w14:paraId="04D42D81" w14:textId="77777777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5 puncte / comisie</w:t>
            </w:r>
          </w:p>
        </w:tc>
      </w:tr>
      <w:tr w:rsidR="00FB0CA1" w:rsidRPr="00FB0CA1" w14:paraId="6600031C" w14:textId="77777777" w:rsidTr="003A78AB">
        <w:tc>
          <w:tcPr>
            <w:tcW w:w="2376" w:type="dxa"/>
            <w:vMerge/>
          </w:tcPr>
          <w:p w14:paraId="2EAA7CBA" w14:textId="77777777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5D7FC70E" w14:textId="40BC3396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7.</w:t>
            </w:r>
            <w:r w:rsidRPr="00FB0CA1">
              <w:rPr>
                <w:rFonts w:ascii="Times New Roman" w:hAnsi="Times New Roman"/>
                <w:lang w:val="ro-RO"/>
              </w:rPr>
              <w:t xml:space="preserve"> Membru comisii de doctorat (admitere, îndrumare și susținere publică)</w:t>
            </w:r>
          </w:p>
        </w:tc>
        <w:tc>
          <w:tcPr>
            <w:tcW w:w="4110" w:type="dxa"/>
            <w:shd w:val="clear" w:color="auto" w:fill="FFFFFF" w:themeFill="background1"/>
          </w:tcPr>
          <w:p w14:paraId="0A045BFA" w14:textId="48106BAD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străinătate: 6 puncte pentru fiecare activitate;</w:t>
            </w:r>
          </w:p>
          <w:p w14:paraId="64492AE8" w14:textId="415C0FEE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>ţară: 4 puncte pentru fiecare activitate</w:t>
            </w:r>
          </w:p>
        </w:tc>
      </w:tr>
      <w:tr w:rsidR="00FB0CA1" w:rsidRPr="00FB0CA1" w14:paraId="7A734329" w14:textId="77777777" w:rsidTr="003A78AB">
        <w:tc>
          <w:tcPr>
            <w:tcW w:w="2376" w:type="dxa"/>
            <w:vMerge/>
          </w:tcPr>
          <w:p w14:paraId="29843A8A" w14:textId="77777777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50C69327" w14:textId="06A0C5F4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8.</w:t>
            </w:r>
            <w:r w:rsidRPr="00FB0CA1">
              <w:rPr>
                <w:rFonts w:ascii="Times New Roman" w:hAnsi="Times New Roman"/>
                <w:lang w:val="ro-RO"/>
              </w:rPr>
              <w:t xml:space="preserve"> Proiecte</w:t>
            </w:r>
            <w:r w:rsidR="00DC3351" w:rsidRPr="00FB0CA1">
              <w:rPr>
                <w:rFonts w:ascii="Times New Roman" w:hAnsi="Times New Roman"/>
                <w:lang w:val="ro-RO"/>
              </w:rPr>
              <w:t xml:space="preserve"> instituționale, proiecte </w:t>
            </w:r>
            <w:r w:rsidRPr="00FB0CA1">
              <w:rPr>
                <w:rFonts w:ascii="Times New Roman" w:hAnsi="Times New Roman"/>
                <w:lang w:val="ro-RO"/>
              </w:rPr>
              <w:t xml:space="preserve"> </w:t>
            </w:r>
            <w:r w:rsidRPr="00FB0CA1">
              <w:rPr>
                <w:rFonts w:ascii="Times New Roman" w:hAnsi="Times New Roman"/>
                <w:lang w:val="ro-RO"/>
              </w:rPr>
              <w:lastRenderedPageBreak/>
              <w:t>pentru mobilităţi şi</w:t>
            </w:r>
            <w:r w:rsidR="00DC3351" w:rsidRPr="00FB0CA1">
              <w:rPr>
                <w:rFonts w:ascii="Times New Roman" w:hAnsi="Times New Roman"/>
                <w:lang w:val="ro-RO"/>
              </w:rPr>
              <w:t xml:space="preserve"> proiecte </w:t>
            </w:r>
            <w:r w:rsidRPr="00FB0CA1">
              <w:rPr>
                <w:rFonts w:ascii="Times New Roman" w:hAnsi="Times New Roman"/>
                <w:lang w:val="ro-RO"/>
              </w:rPr>
              <w:t xml:space="preserve"> tip grant</w:t>
            </w:r>
          </w:p>
        </w:tc>
        <w:tc>
          <w:tcPr>
            <w:tcW w:w="4110" w:type="dxa"/>
          </w:tcPr>
          <w:p w14:paraId="6D0822E5" w14:textId="3456B6C4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lastRenderedPageBreak/>
              <w:t xml:space="preserve">coordonator: 20 puncte x valoarea </w:t>
            </w:r>
            <w:r w:rsidRPr="00FB0CA1">
              <w:rPr>
                <w:rFonts w:ascii="Times New Roman" w:hAnsi="Times New Roman"/>
                <w:lang w:val="ro-RO"/>
              </w:rPr>
              <w:lastRenderedPageBreak/>
              <w:t xml:space="preserve">proiectului  / </w:t>
            </w:r>
            <w:r w:rsidR="00DC3351" w:rsidRPr="00FB0CA1">
              <w:rPr>
                <w:rFonts w:ascii="Times New Roman" w:hAnsi="Times New Roman"/>
                <w:lang w:val="ro-RO"/>
              </w:rPr>
              <w:t>1</w:t>
            </w:r>
            <w:r w:rsidRPr="00FB0CA1">
              <w:rPr>
                <w:rFonts w:ascii="Times New Roman" w:hAnsi="Times New Roman"/>
                <w:lang w:val="ro-RO"/>
              </w:rPr>
              <w:t xml:space="preserve">0.000 </w:t>
            </w:r>
            <w:r w:rsidR="00DC3351" w:rsidRPr="00FB0CA1">
              <w:rPr>
                <w:rFonts w:ascii="Times New Roman" w:hAnsi="Times New Roman"/>
                <w:lang w:val="ro-RO"/>
              </w:rPr>
              <w:t>Lei/</w:t>
            </w:r>
            <w:r w:rsidRPr="00FB0CA1">
              <w:rPr>
                <w:rFonts w:ascii="Times New Roman" w:hAnsi="Times New Roman"/>
                <w:lang w:val="ro-RO"/>
              </w:rPr>
              <w:t xml:space="preserve">Euro </w:t>
            </w:r>
          </w:p>
          <w:p w14:paraId="6C2FA253" w14:textId="7DAE5012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membru: 10 puncte x valoarea proiectului / </w:t>
            </w:r>
            <w:r w:rsidR="00DC3351" w:rsidRPr="00FB0CA1">
              <w:rPr>
                <w:rFonts w:ascii="Times New Roman" w:hAnsi="Times New Roman"/>
                <w:lang w:val="ro-RO"/>
              </w:rPr>
              <w:t>1</w:t>
            </w:r>
            <w:r w:rsidRPr="00FB0CA1">
              <w:rPr>
                <w:rFonts w:ascii="Times New Roman" w:hAnsi="Times New Roman"/>
                <w:lang w:val="ro-RO"/>
              </w:rPr>
              <w:t xml:space="preserve">0.000 </w:t>
            </w:r>
            <w:r w:rsidR="00DC3351" w:rsidRPr="00FB0CA1">
              <w:rPr>
                <w:rFonts w:ascii="Times New Roman" w:hAnsi="Times New Roman"/>
                <w:lang w:val="ro-RO"/>
              </w:rPr>
              <w:t>Lei/</w:t>
            </w:r>
            <w:r w:rsidRPr="00FB0CA1">
              <w:rPr>
                <w:rFonts w:ascii="Times New Roman" w:hAnsi="Times New Roman"/>
                <w:lang w:val="ro-RO"/>
              </w:rPr>
              <w:t>Euro /</w:t>
            </w:r>
            <w:r w:rsidRPr="00FB0CA1">
              <w:rPr>
                <w:rFonts w:ascii="Times New Roman" w:hAnsi="Times New Roman"/>
                <w:iCs/>
                <w:lang w:val="ro-RO"/>
              </w:rPr>
              <w:t>numărul membrilor echipei</w:t>
            </w:r>
          </w:p>
        </w:tc>
      </w:tr>
      <w:tr w:rsidR="00FB0CA1" w:rsidRPr="00FB0CA1" w14:paraId="424E275E" w14:textId="77777777" w:rsidTr="003A78AB">
        <w:tc>
          <w:tcPr>
            <w:tcW w:w="2376" w:type="dxa"/>
            <w:vMerge/>
          </w:tcPr>
          <w:p w14:paraId="5566F840" w14:textId="77777777" w:rsidR="00DC3351" w:rsidRPr="00FB0CA1" w:rsidRDefault="00DC3351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6A4EA017" w14:textId="4CDCC1C2" w:rsidR="00DC3351" w:rsidRPr="00FB0CA1" w:rsidRDefault="00DC3351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 xml:space="preserve">9. </w:t>
            </w:r>
            <w:r w:rsidRPr="00FB0CA1">
              <w:rPr>
                <w:rFonts w:ascii="Times New Roman" w:hAnsi="Times New Roman"/>
                <w:lang w:val="ro-RO"/>
              </w:rPr>
              <w:t>Depunere de proiecte de cercetare pentru particiăparea la competiții</w:t>
            </w:r>
          </w:p>
        </w:tc>
        <w:tc>
          <w:tcPr>
            <w:tcW w:w="4110" w:type="dxa"/>
          </w:tcPr>
          <w:p w14:paraId="65608153" w14:textId="4CB3A1EF" w:rsidR="00DC3351" w:rsidRPr="00FB0CA1" w:rsidRDefault="00DC3351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10 puncte </w:t>
            </w:r>
            <w:r w:rsidR="00E246A7" w:rsidRPr="00FB0CA1">
              <w:rPr>
                <w:rFonts w:ascii="Times New Roman" w:hAnsi="Times New Roman"/>
                <w:lang w:val="ro-RO"/>
              </w:rPr>
              <w:t xml:space="preserve">/ </w:t>
            </w:r>
            <w:r w:rsidRPr="00FB0CA1">
              <w:rPr>
                <w:rFonts w:ascii="Times New Roman" w:hAnsi="Times New Roman"/>
                <w:lang w:val="ro-RO"/>
              </w:rPr>
              <w:t>proiect</w:t>
            </w:r>
          </w:p>
        </w:tc>
      </w:tr>
      <w:tr w:rsidR="003A78AB" w:rsidRPr="00FB0CA1" w14:paraId="176E02F0" w14:textId="77777777" w:rsidTr="003A78AB">
        <w:tc>
          <w:tcPr>
            <w:tcW w:w="2376" w:type="dxa"/>
            <w:vMerge/>
          </w:tcPr>
          <w:p w14:paraId="0C30AD95" w14:textId="77777777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61" w:type="dxa"/>
          </w:tcPr>
          <w:p w14:paraId="427FE686" w14:textId="0CFBE4B0" w:rsidR="007C6A6D" w:rsidRPr="00FB0CA1" w:rsidRDefault="00DC3351" w:rsidP="009A45AA">
            <w:pPr>
              <w:shd w:val="clear" w:color="auto" w:fill="FFFFFF" w:themeFill="background1"/>
              <w:rPr>
                <w:rFonts w:ascii="Times New Roman" w:hAnsi="Times New Roman"/>
                <w:b/>
                <w:lang w:val="ro-RO"/>
              </w:rPr>
            </w:pPr>
            <w:r w:rsidRPr="00FB0CA1">
              <w:rPr>
                <w:rFonts w:ascii="Times New Roman" w:hAnsi="Times New Roman"/>
                <w:b/>
                <w:lang w:val="ro-RO"/>
              </w:rPr>
              <w:t>10</w:t>
            </w:r>
            <w:r w:rsidR="007C6A6D" w:rsidRPr="00FB0CA1">
              <w:rPr>
                <w:rFonts w:ascii="Times New Roman" w:hAnsi="Times New Roman"/>
                <w:b/>
                <w:lang w:val="ro-RO"/>
              </w:rPr>
              <w:t>.</w:t>
            </w:r>
            <w:r w:rsidR="007C6A6D" w:rsidRPr="00FB0CA1">
              <w:rPr>
                <w:rFonts w:ascii="Times New Roman" w:hAnsi="Times New Roman"/>
                <w:lang w:val="ro-RO"/>
              </w:rPr>
              <w:t xml:space="preserve"> Mobilităţi ERASMUS</w:t>
            </w:r>
          </w:p>
        </w:tc>
        <w:tc>
          <w:tcPr>
            <w:tcW w:w="4110" w:type="dxa"/>
          </w:tcPr>
          <w:p w14:paraId="3FBB81C4" w14:textId="22583AD9" w:rsidR="007C6A6D" w:rsidRPr="00FB0CA1" w:rsidRDefault="007C6A6D" w:rsidP="009A45AA">
            <w:pPr>
              <w:shd w:val="clear" w:color="auto" w:fill="FFFFFF" w:themeFill="background1"/>
              <w:rPr>
                <w:rFonts w:ascii="Times New Roman" w:hAnsi="Times New Roman"/>
                <w:lang w:val="ro-RO"/>
              </w:rPr>
            </w:pPr>
            <w:r w:rsidRPr="00FB0CA1">
              <w:rPr>
                <w:rFonts w:ascii="Times New Roman" w:hAnsi="Times New Roman"/>
                <w:lang w:val="ro-RO"/>
              </w:rPr>
              <w:t xml:space="preserve">5 puncte </w:t>
            </w:r>
            <w:r w:rsidR="00E246A7" w:rsidRPr="00FB0CA1">
              <w:rPr>
                <w:rFonts w:ascii="Times New Roman" w:hAnsi="Times New Roman"/>
                <w:lang w:val="ro-RO"/>
              </w:rPr>
              <w:t xml:space="preserve">/ </w:t>
            </w:r>
            <w:r w:rsidRPr="00FB0CA1">
              <w:rPr>
                <w:rFonts w:ascii="Times New Roman" w:hAnsi="Times New Roman"/>
                <w:lang w:val="ro-RO"/>
              </w:rPr>
              <w:t>mobilitate</w:t>
            </w:r>
          </w:p>
        </w:tc>
      </w:tr>
    </w:tbl>
    <w:p w14:paraId="32E46339" w14:textId="77777777" w:rsidR="00FD3D50" w:rsidRPr="00FB0CA1" w:rsidRDefault="00FD3D50" w:rsidP="009A45AA">
      <w:pPr>
        <w:shd w:val="clear" w:color="auto" w:fill="FFFFFF" w:themeFill="background1"/>
        <w:spacing w:after="0" w:line="240" w:lineRule="auto"/>
        <w:rPr>
          <w:lang w:val="ro-RO"/>
        </w:rPr>
      </w:pPr>
    </w:p>
    <w:p w14:paraId="7EBF47C3" w14:textId="0592874C" w:rsidR="00FD3D50" w:rsidRPr="00FB0CA1" w:rsidRDefault="00FD3D50" w:rsidP="009A45AA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ro-RO"/>
        </w:rPr>
      </w:pPr>
      <w:r w:rsidRPr="00FB0CA1">
        <w:rPr>
          <w:rFonts w:ascii="Times New Roman" w:hAnsi="Times New Roman"/>
          <w:lang w:val="ro-RO"/>
        </w:rPr>
        <w:t xml:space="preserve">(1) Un rezultat </w:t>
      </w:r>
      <w:r w:rsidR="00912E39" w:rsidRPr="00FB0CA1">
        <w:rPr>
          <w:rFonts w:ascii="Times New Roman" w:hAnsi="Times New Roman"/>
          <w:lang w:val="ro-RO"/>
        </w:rPr>
        <w:t xml:space="preserve">poate fi punctat o singură dată, </w:t>
      </w:r>
      <w:r w:rsidRPr="00FB0CA1">
        <w:rPr>
          <w:rFonts w:ascii="Times New Roman" w:hAnsi="Times New Roman"/>
          <w:lang w:val="ro-RO"/>
        </w:rPr>
        <w:t>la criteriul ales de candi</w:t>
      </w:r>
      <w:r w:rsidR="00912E39" w:rsidRPr="00FB0CA1">
        <w:rPr>
          <w:rFonts w:ascii="Times New Roman" w:hAnsi="Times New Roman"/>
          <w:lang w:val="ro-RO"/>
        </w:rPr>
        <w:t>dat</w:t>
      </w:r>
      <w:r w:rsidR="00891FB0" w:rsidRPr="00FB0CA1">
        <w:rPr>
          <w:rFonts w:ascii="Times New Roman" w:hAnsi="Times New Roman"/>
          <w:lang w:val="ro-RO"/>
        </w:rPr>
        <w:t>.</w:t>
      </w:r>
    </w:p>
    <w:p w14:paraId="64317523" w14:textId="77777777" w:rsidR="009A45AA" w:rsidRPr="00FB0CA1" w:rsidRDefault="009A45AA" w:rsidP="00FB0C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15D1F9C" w14:textId="17319518" w:rsidR="00F45812" w:rsidRPr="00FB0CA1" w:rsidRDefault="009A45AA" w:rsidP="00FB0C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B0CA1">
        <w:rPr>
          <w:rFonts w:ascii="Times New Roman" w:hAnsi="Times New Roman"/>
          <w:sz w:val="24"/>
          <w:szCs w:val="24"/>
          <w:lang w:val="ro-RO"/>
        </w:rPr>
        <w:t>*Criterii de eligibilitate:</w:t>
      </w:r>
    </w:p>
    <w:p w14:paraId="24B66634" w14:textId="7B0232AD" w:rsidR="00F45812" w:rsidRPr="00FB0CA1" w:rsidRDefault="00F45812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B0CA1">
        <w:rPr>
          <w:rFonts w:ascii="Times New Roman" w:hAnsi="Times New Roman"/>
          <w:sz w:val="24"/>
          <w:szCs w:val="24"/>
          <w:lang w:val="ro-RO"/>
        </w:rPr>
        <w:t>- îndeplinirea punctajelor minime la evaluările anuale ale activității didactice și de cer</w:t>
      </w:r>
      <w:r w:rsidR="00F21A7C" w:rsidRPr="00FB0CA1">
        <w:rPr>
          <w:rFonts w:ascii="Times New Roman" w:hAnsi="Times New Roman"/>
          <w:sz w:val="24"/>
          <w:szCs w:val="24"/>
          <w:lang w:val="ro-RO"/>
        </w:rPr>
        <w:t>c</w:t>
      </w:r>
      <w:r w:rsidRPr="00FB0CA1">
        <w:rPr>
          <w:rFonts w:ascii="Times New Roman" w:hAnsi="Times New Roman"/>
          <w:sz w:val="24"/>
          <w:szCs w:val="24"/>
          <w:lang w:val="ro-RO"/>
        </w:rPr>
        <w:t>etare;</w:t>
      </w:r>
    </w:p>
    <w:p w14:paraId="56DE996D" w14:textId="3F85D0BF" w:rsidR="00F45812" w:rsidRPr="00FB0CA1" w:rsidRDefault="00F45812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B0CA1">
        <w:rPr>
          <w:rFonts w:ascii="Times New Roman" w:hAnsi="Times New Roman"/>
          <w:sz w:val="24"/>
          <w:szCs w:val="24"/>
          <w:lang w:val="ro-RO"/>
        </w:rPr>
        <w:t xml:space="preserve">- transmiterea în termenele </w:t>
      </w:r>
      <w:r w:rsidR="00F21A7C" w:rsidRPr="00FB0CA1">
        <w:rPr>
          <w:rFonts w:ascii="Times New Roman" w:hAnsi="Times New Roman"/>
          <w:sz w:val="24"/>
          <w:szCs w:val="24"/>
          <w:lang w:val="ro-RO"/>
        </w:rPr>
        <w:t>cerute</w:t>
      </w:r>
      <w:r w:rsidRPr="00FB0CA1">
        <w:rPr>
          <w:rFonts w:ascii="Times New Roman" w:hAnsi="Times New Roman"/>
          <w:sz w:val="24"/>
          <w:szCs w:val="24"/>
          <w:lang w:val="ro-RO"/>
        </w:rPr>
        <w:t xml:space="preserve"> a documentelor didactice</w:t>
      </w:r>
      <w:r w:rsidR="00F21A7C" w:rsidRPr="00FB0CA1">
        <w:rPr>
          <w:rFonts w:ascii="Times New Roman" w:hAnsi="Times New Roman"/>
          <w:sz w:val="24"/>
          <w:szCs w:val="24"/>
          <w:lang w:val="ro-RO"/>
        </w:rPr>
        <w:t xml:space="preserve"> și de cercetare necesare</w:t>
      </w:r>
      <w:r w:rsidRPr="00FB0CA1">
        <w:rPr>
          <w:rFonts w:ascii="Times New Roman" w:hAnsi="Times New Roman"/>
          <w:sz w:val="24"/>
          <w:szCs w:val="24"/>
          <w:lang w:val="ro-RO"/>
        </w:rPr>
        <w:t xml:space="preserve"> pentru acreditările / evaluările periodice ale specializărilor</w:t>
      </w:r>
      <w:r w:rsidR="00F21A7C" w:rsidRPr="00FB0CA1">
        <w:rPr>
          <w:rFonts w:ascii="Times New Roman" w:hAnsi="Times New Roman"/>
          <w:sz w:val="24"/>
          <w:szCs w:val="24"/>
          <w:lang w:val="ro-RO"/>
        </w:rPr>
        <w:t>;</w:t>
      </w:r>
    </w:p>
    <w:p w14:paraId="1417FF42" w14:textId="18C7A9CB" w:rsidR="00F21A7C" w:rsidRPr="00FB0CA1" w:rsidRDefault="00F41A8C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B0CA1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21A7C" w:rsidRPr="00FB0CA1">
        <w:rPr>
          <w:rFonts w:ascii="Times New Roman" w:hAnsi="Times New Roman"/>
          <w:sz w:val="24"/>
          <w:szCs w:val="24"/>
          <w:lang w:val="ro-RO"/>
        </w:rPr>
        <w:t>raportarea activității anuale de cercetare care stă la baza accesării finanțării suplimentare;</w:t>
      </w:r>
    </w:p>
    <w:p w14:paraId="403179EE" w14:textId="1F224485" w:rsidR="00F21A7C" w:rsidRPr="00FB0CA1" w:rsidRDefault="00F21A7C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B0CA1">
        <w:rPr>
          <w:rFonts w:ascii="Times New Roman" w:hAnsi="Times New Roman"/>
          <w:sz w:val="24"/>
          <w:szCs w:val="24"/>
          <w:lang w:val="ro-RO"/>
        </w:rPr>
        <w:t>- participa</w:t>
      </w:r>
      <w:r w:rsidR="00F41A8C" w:rsidRPr="00FB0CA1">
        <w:rPr>
          <w:rFonts w:ascii="Times New Roman" w:hAnsi="Times New Roman"/>
          <w:sz w:val="24"/>
          <w:szCs w:val="24"/>
          <w:lang w:val="ro-RO"/>
        </w:rPr>
        <w:t>rea</w:t>
      </w:r>
      <w:r w:rsidRPr="00FB0CA1">
        <w:rPr>
          <w:rFonts w:ascii="Times New Roman" w:hAnsi="Times New Roman"/>
          <w:sz w:val="24"/>
          <w:szCs w:val="24"/>
          <w:lang w:val="ro-RO"/>
        </w:rPr>
        <w:t xml:space="preserve"> la evaluările prevăzute de actele normative în vigoare și regulamentele UAIC;</w:t>
      </w:r>
    </w:p>
    <w:p w14:paraId="201C6BB2" w14:textId="37A131EE" w:rsidR="00F21A7C" w:rsidRDefault="00F21A7C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B0CA1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41A8C" w:rsidRPr="00FB0CA1">
        <w:rPr>
          <w:rFonts w:ascii="Times New Roman" w:hAnsi="Times New Roman"/>
          <w:sz w:val="24"/>
          <w:szCs w:val="24"/>
          <w:lang w:val="ro-RO"/>
        </w:rPr>
        <w:t xml:space="preserve">îndeplinirea integrală </w:t>
      </w:r>
      <w:r w:rsidRPr="00FB0CA1">
        <w:rPr>
          <w:rFonts w:ascii="Times New Roman" w:hAnsi="Times New Roman"/>
          <w:sz w:val="24"/>
          <w:szCs w:val="24"/>
          <w:lang w:val="ro-RO"/>
        </w:rPr>
        <w:t>a</w:t>
      </w:r>
      <w:r w:rsidR="00F41A8C" w:rsidRPr="00FB0CA1">
        <w:rPr>
          <w:rFonts w:ascii="Times New Roman" w:hAnsi="Times New Roman"/>
          <w:sz w:val="24"/>
          <w:szCs w:val="24"/>
          <w:lang w:val="ro-RO"/>
        </w:rPr>
        <w:t xml:space="preserve"> sarcinilor</w:t>
      </w:r>
      <w:r w:rsidRPr="00FB0CA1">
        <w:rPr>
          <w:rFonts w:ascii="Times New Roman" w:hAnsi="Times New Roman"/>
          <w:sz w:val="24"/>
          <w:szCs w:val="24"/>
          <w:lang w:val="ro-RO"/>
        </w:rPr>
        <w:t xml:space="preserve"> didactic</w:t>
      </w:r>
      <w:r w:rsidR="00F41A8C" w:rsidRPr="00FB0CA1">
        <w:rPr>
          <w:rFonts w:ascii="Times New Roman" w:hAnsi="Times New Roman"/>
          <w:sz w:val="24"/>
          <w:szCs w:val="24"/>
          <w:lang w:val="ro-RO"/>
        </w:rPr>
        <w:t>e</w:t>
      </w:r>
      <w:r w:rsidRPr="00FB0CA1">
        <w:rPr>
          <w:rFonts w:ascii="Times New Roman" w:hAnsi="Times New Roman"/>
          <w:sz w:val="24"/>
          <w:szCs w:val="24"/>
          <w:lang w:val="ro-RO"/>
        </w:rPr>
        <w:t>.</w:t>
      </w:r>
    </w:p>
    <w:p w14:paraId="002110C7" w14:textId="77777777" w:rsidR="009E6DDD" w:rsidRDefault="009E6DDD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F8D4823" w14:textId="77777777" w:rsidR="009E6DDD" w:rsidRDefault="009E6DDD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3A20C75" w14:textId="77777777" w:rsidR="009E6DDD" w:rsidRDefault="009E6DDD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C4C564" w14:textId="4457D9B1" w:rsidR="009E6DDD" w:rsidRDefault="009E6DDD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DECAN,</w:t>
      </w:r>
    </w:p>
    <w:p w14:paraId="39D53B7C" w14:textId="77777777" w:rsidR="009E6DDD" w:rsidRDefault="009E6DDD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132EE0" w14:textId="77777777" w:rsidR="00563EAB" w:rsidRDefault="00563EAB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472660" w14:textId="3998313A" w:rsidR="009E6DDD" w:rsidRPr="00FB0CA1" w:rsidRDefault="009E6DDD" w:rsidP="00FB0CA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univ. dr. Adrian GROZAVU</w:t>
      </w:r>
    </w:p>
    <w:sectPr w:rsidR="009E6DDD" w:rsidRPr="00FB0CA1" w:rsidSect="009E6DDD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C8D7" w14:textId="77777777" w:rsidR="00BF589D" w:rsidRDefault="00BF589D" w:rsidP="00A14D15">
      <w:pPr>
        <w:spacing w:after="0" w:line="240" w:lineRule="auto"/>
      </w:pPr>
      <w:r>
        <w:separator/>
      </w:r>
    </w:p>
  </w:endnote>
  <w:endnote w:type="continuationSeparator" w:id="0">
    <w:p w14:paraId="53A28D1A" w14:textId="77777777" w:rsidR="00BF589D" w:rsidRDefault="00BF589D" w:rsidP="00A1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488E" w14:textId="77777777" w:rsidR="00EA26AB" w:rsidRDefault="00C34BD0" w:rsidP="00C22390">
    <w:pPr>
      <w:pStyle w:val="Footer"/>
      <w:framePr w:wrap="around" w:vAnchor="text" w:hAnchor="margin" w:xAlign="right" w:y="1"/>
      <w:rPr>
        <w:ins w:id="1" w:author="Microsoft Office User" w:date="2018-11-09T09:00:00Z"/>
        <w:rStyle w:val="PageNumber"/>
      </w:rPr>
    </w:pPr>
    <w:ins w:id="2" w:author="Microsoft Office User" w:date="2018-11-09T09:00:00Z">
      <w:r>
        <w:rPr>
          <w:rStyle w:val="PageNumber"/>
        </w:rPr>
        <w:fldChar w:fldCharType="begin"/>
      </w:r>
      <w:r w:rsidR="00B501F9"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101754D1" w14:textId="77777777" w:rsidR="00D81C10" w:rsidRDefault="00D81C10">
    <w:pPr>
      <w:pStyle w:val="Footer"/>
      <w:ind w:right="360"/>
      <w:pPrChange w:id="3" w:author="Microsoft Office User" w:date="2018-11-09T09:0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8BD7" w14:textId="53B48DDA" w:rsidR="00EA26AB" w:rsidRDefault="00C34BD0" w:rsidP="00C22390">
    <w:pPr>
      <w:pStyle w:val="Footer"/>
      <w:framePr w:wrap="around" w:vAnchor="text" w:hAnchor="margin" w:xAlign="right" w:y="1"/>
      <w:rPr>
        <w:ins w:id="4" w:author="Microsoft Office User" w:date="2018-11-09T09:00:00Z"/>
        <w:rStyle w:val="PageNumber"/>
      </w:rPr>
    </w:pPr>
    <w:ins w:id="5" w:author="Microsoft Office User" w:date="2018-11-09T09:00:00Z">
      <w:r>
        <w:rPr>
          <w:rStyle w:val="PageNumber"/>
        </w:rPr>
        <w:fldChar w:fldCharType="begin"/>
      </w:r>
      <w:r w:rsidR="00B501F9"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</w:ins>
    <w:r w:rsidR="001E0612">
      <w:rPr>
        <w:rStyle w:val="PageNumber"/>
        <w:noProof/>
      </w:rPr>
      <w:t>2</w:t>
    </w:r>
    <w:ins w:id="6" w:author="Microsoft Office User" w:date="2018-11-09T09:00:00Z">
      <w:r>
        <w:rPr>
          <w:rStyle w:val="PageNumber"/>
        </w:rPr>
        <w:fldChar w:fldCharType="end"/>
      </w:r>
    </w:ins>
  </w:p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</w:tblGrid>
    <w:tr w:rsidR="00EA26AB" w:rsidRPr="00C32915" w14:paraId="67036B30" w14:textId="77777777" w:rsidTr="00282A45">
      <w:tc>
        <w:tcPr>
          <w:tcW w:w="5063" w:type="dxa"/>
        </w:tcPr>
        <w:tbl>
          <w:tblPr>
            <w:tblW w:w="5063" w:type="dxa"/>
            <w:tblLayout w:type="fixed"/>
            <w:tblCellMar>
              <w:top w:w="108" w:type="dxa"/>
              <w:bottom w:w="108" w:type="dxa"/>
            </w:tblCellMar>
            <w:tblLook w:val="0000" w:firstRow="0" w:lastRow="0" w:firstColumn="0" w:lastColumn="0" w:noHBand="0" w:noVBand="0"/>
          </w:tblPr>
          <w:tblGrid>
            <w:gridCol w:w="5063"/>
          </w:tblGrid>
          <w:tr w:rsidR="00EA26AB" w14:paraId="3FB7BB3D" w14:textId="77777777" w:rsidTr="002C6591">
            <w:tc>
              <w:tcPr>
                <w:tcW w:w="5063" w:type="dxa"/>
              </w:tcPr>
              <w:p w14:paraId="6E25718C" w14:textId="77777777" w:rsidR="00EA26AB" w:rsidRDefault="00B501F9" w:rsidP="00121369">
                <w:pPr>
                  <w:pStyle w:val="Footer"/>
                  <w:snapToGrid w:val="0"/>
                  <w:ind w:left="-90" w:right="360"/>
                  <w:rPr>
                    <w:rFonts w:ascii="Trebuchet MS" w:hAnsi="Trebuchet MS"/>
                    <w:color w:val="7F7F7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7F7F7F"/>
                    <w:sz w:val="18"/>
                    <w:szCs w:val="18"/>
                  </w:rPr>
                  <w:t>Bulevardul Carol I nr. 11, 700506 Iaşi</w:t>
                </w:r>
              </w:p>
              <w:p w14:paraId="2D81FBC6" w14:textId="77777777" w:rsidR="00EA26AB" w:rsidRDefault="00B501F9" w:rsidP="00282A45">
                <w:pPr>
                  <w:pStyle w:val="Footer"/>
                  <w:ind w:left="-90"/>
                  <w:rPr>
                    <w:rFonts w:ascii="Trebuchet MS" w:hAnsi="Trebuchet MS"/>
                    <w:color w:val="7F7F7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7F7F7F"/>
                    <w:sz w:val="18"/>
                    <w:szCs w:val="18"/>
                  </w:rPr>
                  <w:t>Telefon: +40 232 201121</w:t>
                </w:r>
              </w:p>
              <w:p w14:paraId="6EA4B4C4" w14:textId="77777777" w:rsidR="00EA26AB" w:rsidRDefault="00B501F9" w:rsidP="00282A45">
                <w:pPr>
                  <w:pStyle w:val="Footer"/>
                  <w:ind w:left="-90"/>
                  <w:rPr>
                    <w:rFonts w:ascii="Trebuchet MS" w:hAnsi="Trebuchet MS"/>
                    <w:color w:val="7F7F7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7F7F7F"/>
                    <w:sz w:val="18"/>
                    <w:szCs w:val="18"/>
                  </w:rPr>
                  <w:t>Fax: +40 232 201201</w:t>
                </w:r>
              </w:p>
            </w:tc>
          </w:tr>
        </w:tbl>
        <w:p w14:paraId="0696ECB4" w14:textId="77777777" w:rsidR="00EA26AB" w:rsidRPr="00C32915" w:rsidRDefault="00BF589D" w:rsidP="00282A4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14:paraId="0933FA51" w14:textId="77777777" w:rsidR="00EA26AB" w:rsidRDefault="00BF5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8D36" w14:textId="77777777" w:rsidR="00BF589D" w:rsidRDefault="00BF589D" w:rsidP="00A14D15">
      <w:pPr>
        <w:spacing w:after="0" w:line="240" w:lineRule="auto"/>
      </w:pPr>
      <w:r>
        <w:separator/>
      </w:r>
    </w:p>
  </w:footnote>
  <w:footnote w:type="continuationSeparator" w:id="0">
    <w:p w14:paraId="2E66BA2E" w14:textId="77777777" w:rsidR="00BF589D" w:rsidRDefault="00BF589D" w:rsidP="00A1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1D3F" w14:textId="77777777" w:rsidR="00EA26AB" w:rsidRDefault="00B501F9">
    <w:pPr>
      <w:pStyle w:val="Header"/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 wp14:anchorId="41885261" wp14:editId="25CD2CA1">
          <wp:simplePos x="0" y="0"/>
          <wp:positionH relativeFrom="column">
            <wp:align>center</wp:align>
          </wp:positionH>
          <wp:positionV relativeFrom="paragraph">
            <wp:posOffset>224790</wp:posOffset>
          </wp:positionV>
          <wp:extent cx="6101715" cy="1061720"/>
          <wp:effectExtent l="1905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1061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3A3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758C"/>
    <w:multiLevelType w:val="hybridMultilevel"/>
    <w:tmpl w:val="1B68B7D4"/>
    <w:lvl w:ilvl="0" w:tplc="D4AC6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CA6"/>
    <w:multiLevelType w:val="hybridMultilevel"/>
    <w:tmpl w:val="BC743FA0"/>
    <w:lvl w:ilvl="0" w:tplc="D1E27722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53A5"/>
    <w:multiLevelType w:val="hybridMultilevel"/>
    <w:tmpl w:val="6F2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2475"/>
    <w:multiLevelType w:val="hybridMultilevel"/>
    <w:tmpl w:val="35963B10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5D3D"/>
    <w:multiLevelType w:val="hybridMultilevel"/>
    <w:tmpl w:val="C83AE736"/>
    <w:lvl w:ilvl="0" w:tplc="50400E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491D"/>
    <w:multiLevelType w:val="hybridMultilevel"/>
    <w:tmpl w:val="E480B6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52B9"/>
    <w:multiLevelType w:val="hybridMultilevel"/>
    <w:tmpl w:val="A3DE0FF4"/>
    <w:lvl w:ilvl="0" w:tplc="E58EF5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ED4"/>
    <w:multiLevelType w:val="multilevel"/>
    <w:tmpl w:val="A7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E1682"/>
    <w:multiLevelType w:val="hybridMultilevel"/>
    <w:tmpl w:val="7714AEB6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F09CF"/>
    <w:multiLevelType w:val="hybridMultilevel"/>
    <w:tmpl w:val="69B2578E"/>
    <w:lvl w:ilvl="0" w:tplc="E3A0FD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C08B6"/>
    <w:multiLevelType w:val="hybridMultilevel"/>
    <w:tmpl w:val="A762D224"/>
    <w:lvl w:ilvl="0" w:tplc="D2BC0F5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8620B"/>
    <w:multiLevelType w:val="hybridMultilevel"/>
    <w:tmpl w:val="607E2CBC"/>
    <w:lvl w:ilvl="0" w:tplc="74B0E2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5642C"/>
    <w:multiLevelType w:val="hybridMultilevel"/>
    <w:tmpl w:val="5E40229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67D8"/>
    <w:multiLevelType w:val="multilevel"/>
    <w:tmpl w:val="27BE29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>
    <w:nsid w:val="706937ED"/>
    <w:multiLevelType w:val="hybridMultilevel"/>
    <w:tmpl w:val="5FEEB72E"/>
    <w:lvl w:ilvl="0" w:tplc="D2BC0F5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C32C20"/>
    <w:multiLevelType w:val="hybridMultilevel"/>
    <w:tmpl w:val="093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67CB6"/>
    <w:multiLevelType w:val="hybridMultilevel"/>
    <w:tmpl w:val="5AFAC0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63B01"/>
    <w:multiLevelType w:val="multilevel"/>
    <w:tmpl w:val="270E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1F5468"/>
    <w:multiLevelType w:val="hybridMultilevel"/>
    <w:tmpl w:val="E52C7DC4"/>
    <w:lvl w:ilvl="0" w:tplc="E8A23B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F6DB5"/>
    <w:multiLevelType w:val="hybridMultilevel"/>
    <w:tmpl w:val="A7A625CE"/>
    <w:lvl w:ilvl="0" w:tplc="E4F87D2C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2F2E"/>
    <w:multiLevelType w:val="hybridMultilevel"/>
    <w:tmpl w:val="EEBE9018"/>
    <w:lvl w:ilvl="0" w:tplc="96384E86">
      <w:numFmt w:val="decimal"/>
      <w:lvlText w:val="(%1-"/>
      <w:lvlJc w:val="left"/>
      <w:pPr>
        <w:ind w:left="5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54" w:hanging="360"/>
      </w:pPr>
    </w:lvl>
    <w:lvl w:ilvl="2" w:tplc="0418001B" w:tentative="1">
      <w:start w:val="1"/>
      <w:numFmt w:val="lowerRoman"/>
      <w:lvlText w:val="%3."/>
      <w:lvlJc w:val="right"/>
      <w:pPr>
        <w:ind w:left="1974" w:hanging="180"/>
      </w:pPr>
    </w:lvl>
    <w:lvl w:ilvl="3" w:tplc="0418000F" w:tentative="1">
      <w:start w:val="1"/>
      <w:numFmt w:val="decimal"/>
      <w:lvlText w:val="%4."/>
      <w:lvlJc w:val="left"/>
      <w:pPr>
        <w:ind w:left="2694" w:hanging="360"/>
      </w:pPr>
    </w:lvl>
    <w:lvl w:ilvl="4" w:tplc="04180019" w:tentative="1">
      <w:start w:val="1"/>
      <w:numFmt w:val="lowerLetter"/>
      <w:lvlText w:val="%5."/>
      <w:lvlJc w:val="left"/>
      <w:pPr>
        <w:ind w:left="3414" w:hanging="360"/>
      </w:pPr>
    </w:lvl>
    <w:lvl w:ilvl="5" w:tplc="0418001B" w:tentative="1">
      <w:start w:val="1"/>
      <w:numFmt w:val="lowerRoman"/>
      <w:lvlText w:val="%6."/>
      <w:lvlJc w:val="right"/>
      <w:pPr>
        <w:ind w:left="4134" w:hanging="180"/>
      </w:pPr>
    </w:lvl>
    <w:lvl w:ilvl="6" w:tplc="0418000F" w:tentative="1">
      <w:start w:val="1"/>
      <w:numFmt w:val="decimal"/>
      <w:lvlText w:val="%7."/>
      <w:lvlJc w:val="left"/>
      <w:pPr>
        <w:ind w:left="4854" w:hanging="360"/>
      </w:pPr>
    </w:lvl>
    <w:lvl w:ilvl="7" w:tplc="04180019" w:tentative="1">
      <w:start w:val="1"/>
      <w:numFmt w:val="lowerLetter"/>
      <w:lvlText w:val="%8."/>
      <w:lvlJc w:val="left"/>
      <w:pPr>
        <w:ind w:left="5574" w:hanging="360"/>
      </w:pPr>
    </w:lvl>
    <w:lvl w:ilvl="8" w:tplc="0418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7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5"/>
  </w:num>
  <w:num w:numId="17">
    <w:abstractNumId w:val="19"/>
  </w:num>
  <w:num w:numId="18">
    <w:abstractNumId w:val="21"/>
  </w:num>
  <w:num w:numId="19">
    <w:abstractNumId w:val="2"/>
  </w:num>
  <w:num w:numId="20">
    <w:abstractNumId w:val="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32"/>
    <w:rsid w:val="00045CA1"/>
    <w:rsid w:val="000719B8"/>
    <w:rsid w:val="000E2CA4"/>
    <w:rsid w:val="00154E9B"/>
    <w:rsid w:val="001653A4"/>
    <w:rsid w:val="00174F9D"/>
    <w:rsid w:val="001B3D26"/>
    <w:rsid w:val="001E0612"/>
    <w:rsid w:val="001F20D2"/>
    <w:rsid w:val="00215688"/>
    <w:rsid w:val="00241C4D"/>
    <w:rsid w:val="00265F16"/>
    <w:rsid w:val="002C325A"/>
    <w:rsid w:val="002D7D27"/>
    <w:rsid w:val="002E0B51"/>
    <w:rsid w:val="00321524"/>
    <w:rsid w:val="00325FF9"/>
    <w:rsid w:val="00366491"/>
    <w:rsid w:val="00384A03"/>
    <w:rsid w:val="00394115"/>
    <w:rsid w:val="003A78AB"/>
    <w:rsid w:val="003B51E3"/>
    <w:rsid w:val="003E07EC"/>
    <w:rsid w:val="00405351"/>
    <w:rsid w:val="004D20D0"/>
    <w:rsid w:val="004E63C8"/>
    <w:rsid w:val="00504191"/>
    <w:rsid w:val="005130E7"/>
    <w:rsid w:val="00514466"/>
    <w:rsid w:val="00522EE7"/>
    <w:rsid w:val="00531031"/>
    <w:rsid w:val="00544A1E"/>
    <w:rsid w:val="00563EAB"/>
    <w:rsid w:val="005A1DF6"/>
    <w:rsid w:val="005B103E"/>
    <w:rsid w:val="005F6A4E"/>
    <w:rsid w:val="00623C7B"/>
    <w:rsid w:val="006D4813"/>
    <w:rsid w:val="0072110F"/>
    <w:rsid w:val="00753F35"/>
    <w:rsid w:val="007617EF"/>
    <w:rsid w:val="007B0D95"/>
    <w:rsid w:val="007B5624"/>
    <w:rsid w:val="007C6A6D"/>
    <w:rsid w:val="007D1DBF"/>
    <w:rsid w:val="007F0848"/>
    <w:rsid w:val="007F1CB5"/>
    <w:rsid w:val="00890032"/>
    <w:rsid w:val="00891FB0"/>
    <w:rsid w:val="00897F66"/>
    <w:rsid w:val="00912E39"/>
    <w:rsid w:val="00965334"/>
    <w:rsid w:val="00981F72"/>
    <w:rsid w:val="009A45AA"/>
    <w:rsid w:val="009E6DDD"/>
    <w:rsid w:val="00A109DC"/>
    <w:rsid w:val="00A14D15"/>
    <w:rsid w:val="00A96D87"/>
    <w:rsid w:val="00AA034D"/>
    <w:rsid w:val="00AE49AE"/>
    <w:rsid w:val="00B002F0"/>
    <w:rsid w:val="00B26C8F"/>
    <w:rsid w:val="00B2757D"/>
    <w:rsid w:val="00B44634"/>
    <w:rsid w:val="00B501F9"/>
    <w:rsid w:val="00B75C48"/>
    <w:rsid w:val="00BA2EF8"/>
    <w:rsid w:val="00BA7E14"/>
    <w:rsid w:val="00BB3D3A"/>
    <w:rsid w:val="00BD0515"/>
    <w:rsid w:val="00BD211A"/>
    <w:rsid w:val="00BE2D3F"/>
    <w:rsid w:val="00BF589D"/>
    <w:rsid w:val="00BF68DC"/>
    <w:rsid w:val="00C00375"/>
    <w:rsid w:val="00C11586"/>
    <w:rsid w:val="00C34BD0"/>
    <w:rsid w:val="00C55219"/>
    <w:rsid w:val="00C743AE"/>
    <w:rsid w:val="00C92EDA"/>
    <w:rsid w:val="00C933D0"/>
    <w:rsid w:val="00D34437"/>
    <w:rsid w:val="00D5020B"/>
    <w:rsid w:val="00D81C10"/>
    <w:rsid w:val="00DA0EC3"/>
    <w:rsid w:val="00DA4883"/>
    <w:rsid w:val="00DC3351"/>
    <w:rsid w:val="00DD0A89"/>
    <w:rsid w:val="00DE30A3"/>
    <w:rsid w:val="00DF0F66"/>
    <w:rsid w:val="00E070E1"/>
    <w:rsid w:val="00E1472B"/>
    <w:rsid w:val="00E178CA"/>
    <w:rsid w:val="00E17C7F"/>
    <w:rsid w:val="00E201D7"/>
    <w:rsid w:val="00E24230"/>
    <w:rsid w:val="00E246A7"/>
    <w:rsid w:val="00E24E21"/>
    <w:rsid w:val="00E42D3C"/>
    <w:rsid w:val="00E56E66"/>
    <w:rsid w:val="00E91E89"/>
    <w:rsid w:val="00F21A7C"/>
    <w:rsid w:val="00F330AE"/>
    <w:rsid w:val="00F41A8C"/>
    <w:rsid w:val="00F45812"/>
    <w:rsid w:val="00F7212F"/>
    <w:rsid w:val="00FB0CA1"/>
    <w:rsid w:val="00FD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A3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E"/>
  </w:style>
  <w:style w:type="paragraph" w:styleId="Heading1">
    <w:name w:val="heading 1"/>
    <w:basedOn w:val="Normal"/>
    <w:next w:val="Normal"/>
    <w:link w:val="Heading1Char"/>
    <w:qFormat/>
    <w:rsid w:val="00890032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032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en-US"/>
    </w:rPr>
  </w:style>
  <w:style w:type="table" w:styleId="TableGrid">
    <w:name w:val="Table Grid"/>
    <w:basedOn w:val="TableNormal"/>
    <w:uiPriority w:val="59"/>
    <w:rsid w:val="00890032"/>
    <w:pPr>
      <w:spacing w:after="0" w:line="240" w:lineRule="auto"/>
    </w:pPr>
    <w:rPr>
      <w:rFonts w:ascii="Calibri" w:eastAsia="Calibri" w:hAnsi="Calibri" w:cs="Times New Roman"/>
      <w:sz w:val="24"/>
      <w:szCs w:val="24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003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0032"/>
    <w:rPr>
      <w:rFonts w:ascii="Calibri" w:eastAsia="Calibri" w:hAnsi="Calibri" w:cs="Times New Roman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89003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032"/>
    <w:rPr>
      <w:rFonts w:ascii="Calibri" w:eastAsia="Calibri" w:hAnsi="Calibri" w:cs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3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32"/>
    <w:rPr>
      <w:rFonts w:ascii="Tahoma" w:eastAsia="Calibri" w:hAnsi="Tahoma" w:cs="Times New Roman"/>
      <w:sz w:val="16"/>
      <w:szCs w:val="16"/>
      <w:lang w:val="ro-RO" w:eastAsia="en-US"/>
    </w:rPr>
  </w:style>
  <w:style w:type="paragraph" w:customStyle="1" w:styleId="CharCharCharCaracterCaracter">
    <w:name w:val="Char Char Char Caracter Caracter"/>
    <w:basedOn w:val="Normal"/>
    <w:rsid w:val="0089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890032"/>
    <w:rPr>
      <w:color w:val="0563C1"/>
      <w:u w:val="single"/>
    </w:rPr>
  </w:style>
  <w:style w:type="paragraph" w:customStyle="1" w:styleId="Listparagraf1">
    <w:name w:val="Listă paragraf1"/>
    <w:basedOn w:val="Normal"/>
    <w:uiPriority w:val="34"/>
    <w:qFormat/>
    <w:rsid w:val="00890032"/>
    <w:pPr>
      <w:spacing w:after="0" w:line="240" w:lineRule="auto"/>
      <w:ind w:left="708"/>
      <w:jc w:val="both"/>
    </w:pPr>
    <w:rPr>
      <w:rFonts w:ascii="Calibri" w:eastAsia="Calibri" w:hAnsi="Calibri" w:cs="Times New Roman"/>
      <w:lang w:val="ro-RO" w:eastAsia="en-US"/>
    </w:rPr>
  </w:style>
  <w:style w:type="paragraph" w:customStyle="1" w:styleId="Default">
    <w:name w:val="Default"/>
    <w:rsid w:val="00890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8900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9003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lucuprins1">
    <w:name w:val="Titlu cuprins1"/>
    <w:basedOn w:val="Heading1"/>
    <w:next w:val="Normal"/>
    <w:uiPriority w:val="39"/>
    <w:semiHidden/>
    <w:unhideWhenUsed/>
    <w:qFormat/>
    <w:rsid w:val="0089003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0032"/>
    <w:pPr>
      <w:suppressAutoHyphens/>
      <w:spacing w:after="100"/>
    </w:pPr>
    <w:rPr>
      <w:rFonts w:ascii="Calibri" w:eastAsia="Calibri" w:hAnsi="Calibri" w:cs="Calibri"/>
      <w:lang w:val="en-US" w:eastAsia="ar-SA"/>
    </w:rPr>
  </w:style>
  <w:style w:type="character" w:customStyle="1" w:styleId="do1">
    <w:name w:val="do1"/>
    <w:rsid w:val="00890032"/>
    <w:rPr>
      <w:b/>
      <w:bCs/>
      <w:sz w:val="26"/>
      <w:szCs w:val="26"/>
    </w:rPr>
  </w:style>
  <w:style w:type="character" w:customStyle="1" w:styleId="tal1">
    <w:name w:val="tal1"/>
    <w:rsid w:val="008900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32"/>
    <w:pPr>
      <w:jc w:val="both"/>
    </w:pPr>
    <w:rPr>
      <w:rFonts w:ascii="Calibri" w:eastAsia="Calibri" w:hAnsi="Calibr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32"/>
    <w:rPr>
      <w:rFonts w:ascii="Calibri" w:eastAsia="Calibri" w:hAnsi="Calibri" w:cs="Times New Roman"/>
      <w:b/>
      <w:bCs/>
      <w:sz w:val="20"/>
      <w:szCs w:val="20"/>
      <w:lang w:val="ro-RO" w:eastAsia="en-US"/>
    </w:rPr>
  </w:style>
  <w:style w:type="character" w:customStyle="1" w:styleId="tli1">
    <w:name w:val="tli1"/>
    <w:rsid w:val="00890032"/>
  </w:style>
  <w:style w:type="character" w:customStyle="1" w:styleId="al1">
    <w:name w:val="al1"/>
    <w:rsid w:val="00890032"/>
    <w:rPr>
      <w:b/>
      <w:bCs/>
      <w:color w:val="008F00"/>
    </w:rPr>
  </w:style>
  <w:style w:type="character" w:customStyle="1" w:styleId="tpt1">
    <w:name w:val="tpt1"/>
    <w:rsid w:val="00890032"/>
  </w:style>
  <w:style w:type="character" w:customStyle="1" w:styleId="tal">
    <w:name w:val="tal"/>
    <w:basedOn w:val="DefaultParagraphFont"/>
    <w:rsid w:val="00890032"/>
  </w:style>
  <w:style w:type="character" w:customStyle="1" w:styleId="tli">
    <w:name w:val="tli"/>
    <w:basedOn w:val="DefaultParagraphFont"/>
    <w:rsid w:val="00890032"/>
  </w:style>
  <w:style w:type="paragraph" w:styleId="FootnoteText">
    <w:name w:val="footnote text"/>
    <w:basedOn w:val="Normal"/>
    <w:link w:val="FootnoteTextChar"/>
    <w:uiPriority w:val="99"/>
    <w:semiHidden/>
    <w:unhideWhenUsed/>
    <w:rsid w:val="0089003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032"/>
    <w:rPr>
      <w:rFonts w:ascii="Calibri" w:eastAsia="Calibri" w:hAnsi="Calibri" w:cs="Times New Roman"/>
      <w:sz w:val="20"/>
      <w:szCs w:val="20"/>
      <w:lang w:val="ro-R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0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003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o-RO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032"/>
    <w:rPr>
      <w:rFonts w:ascii="Calibri" w:eastAsia="Calibri" w:hAnsi="Calibri" w:cs="Times New Roman"/>
      <w:sz w:val="20"/>
      <w:szCs w:val="20"/>
      <w:lang w:val="ro-RO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003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90032"/>
  </w:style>
  <w:style w:type="paragraph" w:styleId="Revision">
    <w:name w:val="Revision"/>
    <w:hidden/>
    <w:uiPriority w:val="99"/>
    <w:semiHidden/>
    <w:rsid w:val="00890032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E"/>
  </w:style>
  <w:style w:type="paragraph" w:styleId="Heading1">
    <w:name w:val="heading 1"/>
    <w:basedOn w:val="Normal"/>
    <w:next w:val="Normal"/>
    <w:link w:val="Heading1Char"/>
    <w:qFormat/>
    <w:rsid w:val="00890032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032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en-US"/>
    </w:rPr>
  </w:style>
  <w:style w:type="table" w:styleId="TableGrid">
    <w:name w:val="Table Grid"/>
    <w:basedOn w:val="TableNormal"/>
    <w:uiPriority w:val="59"/>
    <w:rsid w:val="00890032"/>
    <w:pPr>
      <w:spacing w:after="0" w:line="240" w:lineRule="auto"/>
    </w:pPr>
    <w:rPr>
      <w:rFonts w:ascii="Calibri" w:eastAsia="Calibri" w:hAnsi="Calibri" w:cs="Times New Roman"/>
      <w:sz w:val="24"/>
      <w:szCs w:val="24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003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0032"/>
    <w:rPr>
      <w:rFonts w:ascii="Calibri" w:eastAsia="Calibri" w:hAnsi="Calibri" w:cs="Times New Roman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89003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032"/>
    <w:rPr>
      <w:rFonts w:ascii="Calibri" w:eastAsia="Calibri" w:hAnsi="Calibri" w:cs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3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32"/>
    <w:rPr>
      <w:rFonts w:ascii="Tahoma" w:eastAsia="Calibri" w:hAnsi="Tahoma" w:cs="Times New Roman"/>
      <w:sz w:val="16"/>
      <w:szCs w:val="16"/>
      <w:lang w:val="ro-RO" w:eastAsia="en-US"/>
    </w:rPr>
  </w:style>
  <w:style w:type="paragraph" w:customStyle="1" w:styleId="CharCharCharCaracterCaracter">
    <w:name w:val="Char Char Char Caracter Caracter"/>
    <w:basedOn w:val="Normal"/>
    <w:rsid w:val="0089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890032"/>
    <w:rPr>
      <w:color w:val="0563C1"/>
      <w:u w:val="single"/>
    </w:rPr>
  </w:style>
  <w:style w:type="paragraph" w:customStyle="1" w:styleId="Listparagraf1">
    <w:name w:val="Listă paragraf1"/>
    <w:basedOn w:val="Normal"/>
    <w:uiPriority w:val="34"/>
    <w:qFormat/>
    <w:rsid w:val="00890032"/>
    <w:pPr>
      <w:spacing w:after="0" w:line="240" w:lineRule="auto"/>
      <w:ind w:left="708"/>
      <w:jc w:val="both"/>
    </w:pPr>
    <w:rPr>
      <w:rFonts w:ascii="Calibri" w:eastAsia="Calibri" w:hAnsi="Calibri" w:cs="Times New Roman"/>
      <w:lang w:val="ro-RO" w:eastAsia="en-US"/>
    </w:rPr>
  </w:style>
  <w:style w:type="paragraph" w:customStyle="1" w:styleId="Default">
    <w:name w:val="Default"/>
    <w:rsid w:val="00890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8900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9003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lucuprins1">
    <w:name w:val="Titlu cuprins1"/>
    <w:basedOn w:val="Heading1"/>
    <w:next w:val="Normal"/>
    <w:uiPriority w:val="39"/>
    <w:semiHidden/>
    <w:unhideWhenUsed/>
    <w:qFormat/>
    <w:rsid w:val="0089003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0032"/>
    <w:pPr>
      <w:suppressAutoHyphens/>
      <w:spacing w:after="100"/>
    </w:pPr>
    <w:rPr>
      <w:rFonts w:ascii="Calibri" w:eastAsia="Calibri" w:hAnsi="Calibri" w:cs="Calibri"/>
      <w:lang w:val="en-US" w:eastAsia="ar-SA"/>
    </w:rPr>
  </w:style>
  <w:style w:type="character" w:customStyle="1" w:styleId="do1">
    <w:name w:val="do1"/>
    <w:rsid w:val="00890032"/>
    <w:rPr>
      <w:b/>
      <w:bCs/>
      <w:sz w:val="26"/>
      <w:szCs w:val="26"/>
    </w:rPr>
  </w:style>
  <w:style w:type="character" w:customStyle="1" w:styleId="tal1">
    <w:name w:val="tal1"/>
    <w:rsid w:val="008900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32"/>
    <w:pPr>
      <w:jc w:val="both"/>
    </w:pPr>
    <w:rPr>
      <w:rFonts w:ascii="Calibri" w:eastAsia="Calibri" w:hAnsi="Calibr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32"/>
    <w:rPr>
      <w:rFonts w:ascii="Calibri" w:eastAsia="Calibri" w:hAnsi="Calibri" w:cs="Times New Roman"/>
      <w:b/>
      <w:bCs/>
      <w:sz w:val="20"/>
      <w:szCs w:val="20"/>
      <w:lang w:val="ro-RO" w:eastAsia="en-US"/>
    </w:rPr>
  </w:style>
  <w:style w:type="character" w:customStyle="1" w:styleId="tli1">
    <w:name w:val="tli1"/>
    <w:rsid w:val="00890032"/>
  </w:style>
  <w:style w:type="character" w:customStyle="1" w:styleId="al1">
    <w:name w:val="al1"/>
    <w:rsid w:val="00890032"/>
    <w:rPr>
      <w:b/>
      <w:bCs/>
      <w:color w:val="008F00"/>
    </w:rPr>
  </w:style>
  <w:style w:type="character" w:customStyle="1" w:styleId="tpt1">
    <w:name w:val="tpt1"/>
    <w:rsid w:val="00890032"/>
  </w:style>
  <w:style w:type="character" w:customStyle="1" w:styleId="tal">
    <w:name w:val="tal"/>
    <w:basedOn w:val="DefaultParagraphFont"/>
    <w:rsid w:val="00890032"/>
  </w:style>
  <w:style w:type="character" w:customStyle="1" w:styleId="tli">
    <w:name w:val="tli"/>
    <w:basedOn w:val="DefaultParagraphFont"/>
    <w:rsid w:val="00890032"/>
  </w:style>
  <w:style w:type="paragraph" w:styleId="FootnoteText">
    <w:name w:val="footnote text"/>
    <w:basedOn w:val="Normal"/>
    <w:link w:val="FootnoteTextChar"/>
    <w:uiPriority w:val="99"/>
    <w:semiHidden/>
    <w:unhideWhenUsed/>
    <w:rsid w:val="0089003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032"/>
    <w:rPr>
      <w:rFonts w:ascii="Calibri" w:eastAsia="Calibri" w:hAnsi="Calibri" w:cs="Times New Roman"/>
      <w:sz w:val="20"/>
      <w:szCs w:val="20"/>
      <w:lang w:val="ro-R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0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003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o-RO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032"/>
    <w:rPr>
      <w:rFonts w:ascii="Calibri" w:eastAsia="Calibri" w:hAnsi="Calibri" w:cs="Times New Roman"/>
      <w:sz w:val="20"/>
      <w:szCs w:val="20"/>
      <w:lang w:val="ro-RO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003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90032"/>
  </w:style>
  <w:style w:type="paragraph" w:styleId="Revision">
    <w:name w:val="Revision"/>
    <w:hidden/>
    <w:uiPriority w:val="99"/>
    <w:semiHidden/>
    <w:rsid w:val="00890032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9E04-2AA8-4C33-91D4-F0E21863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Rebegea</cp:lastModifiedBy>
  <cp:revision>2</cp:revision>
  <cp:lastPrinted>2018-11-29T14:17:00Z</cp:lastPrinted>
  <dcterms:created xsi:type="dcterms:W3CDTF">2024-01-05T07:31:00Z</dcterms:created>
  <dcterms:modified xsi:type="dcterms:W3CDTF">2024-01-05T07:31:00Z</dcterms:modified>
</cp:coreProperties>
</file>